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3156" w14:textId="77777777" w:rsidR="0007724C" w:rsidRPr="0042094C" w:rsidRDefault="0007724C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materiał prasowy</w:t>
      </w:r>
    </w:p>
    <w:p w14:paraId="4DD99D6A" w14:textId="1DA03C99" w:rsidR="0007724C" w:rsidRDefault="001B5352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18</w:t>
      </w:r>
      <w:r w:rsidR="006444BC">
        <w:rPr>
          <w:rFonts w:ascii="Arial" w:hAnsi="Arial" w:cs="Arial"/>
          <w:sz w:val="18"/>
          <w:szCs w:val="20"/>
        </w:rPr>
        <w:t>-0</w:t>
      </w:r>
      <w:r w:rsidR="00452AE1">
        <w:rPr>
          <w:rFonts w:ascii="Arial" w:hAnsi="Arial" w:cs="Arial"/>
          <w:sz w:val="18"/>
          <w:szCs w:val="20"/>
        </w:rPr>
        <w:t>6</w:t>
      </w:r>
      <w:r w:rsidR="0007724C" w:rsidRPr="0042094C">
        <w:rPr>
          <w:rFonts w:ascii="Arial" w:hAnsi="Arial" w:cs="Arial"/>
          <w:sz w:val="18"/>
          <w:szCs w:val="20"/>
        </w:rPr>
        <w:t>-201</w:t>
      </w:r>
      <w:r w:rsidR="006444BC">
        <w:rPr>
          <w:rFonts w:ascii="Arial" w:hAnsi="Arial" w:cs="Arial"/>
          <w:sz w:val="18"/>
          <w:szCs w:val="20"/>
        </w:rPr>
        <w:t>8</w:t>
      </w:r>
    </w:p>
    <w:p w14:paraId="3078B7F0" w14:textId="77777777" w:rsidR="006444BC" w:rsidRDefault="006444BC" w:rsidP="00642A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353028" w14:textId="77777777" w:rsidR="0082200A" w:rsidRPr="0082200A" w:rsidRDefault="0082200A" w:rsidP="0082200A">
      <w:pPr>
        <w:jc w:val="both"/>
        <w:rPr>
          <w:rFonts w:ascii="Arial" w:hAnsi="Arial" w:cs="Arial"/>
          <w:b/>
          <w:sz w:val="28"/>
          <w:szCs w:val="20"/>
        </w:rPr>
      </w:pPr>
      <w:bookmarkStart w:id="0" w:name="_GoBack"/>
      <w:r w:rsidRPr="0082200A">
        <w:rPr>
          <w:rFonts w:ascii="Arial" w:hAnsi="Arial" w:cs="Arial"/>
          <w:b/>
          <w:sz w:val="28"/>
          <w:szCs w:val="20"/>
        </w:rPr>
        <w:t xml:space="preserve">Inwestycja w jacht na wynajem </w:t>
      </w:r>
      <w:bookmarkEnd w:id="0"/>
      <w:r w:rsidRPr="0082200A">
        <w:rPr>
          <w:rFonts w:ascii="Arial" w:hAnsi="Arial" w:cs="Arial"/>
          <w:b/>
          <w:sz w:val="28"/>
          <w:szCs w:val="20"/>
        </w:rPr>
        <w:t>– ile kosztuje i czy może się opłacać?</w:t>
      </w:r>
    </w:p>
    <w:p w14:paraId="6D852A52" w14:textId="493A58AC" w:rsidR="0082200A" w:rsidRPr="0082200A" w:rsidRDefault="0082200A" w:rsidP="008220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Szacuje się, że 5 mln</w:t>
      </w:r>
      <w:r w:rsidRPr="0082200A">
        <w:rPr>
          <w:rFonts w:ascii="Arial" w:hAnsi="Arial" w:cs="Arial"/>
          <w:b/>
          <w:sz w:val="20"/>
          <w:szCs w:val="20"/>
        </w:rPr>
        <w:t xml:space="preserve"> Polaków uczestniczy w rejsach rekreacyjnie, a 540 tys. uprawia żeglarstwo sportowo</w:t>
      </w:r>
      <w:r w:rsidRPr="0082200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82200A">
        <w:rPr>
          <w:rFonts w:ascii="Arial" w:hAnsi="Arial" w:cs="Arial"/>
          <w:b/>
          <w:sz w:val="20"/>
          <w:szCs w:val="20"/>
        </w:rPr>
        <w:t xml:space="preserve">. Choć tylko do listopada w 2017 roku </w:t>
      </w:r>
      <w:r>
        <w:rPr>
          <w:rFonts w:ascii="Arial" w:hAnsi="Arial" w:cs="Arial"/>
          <w:b/>
          <w:sz w:val="20"/>
          <w:szCs w:val="20"/>
        </w:rPr>
        <w:t>zarejestrowano</w:t>
      </w:r>
      <w:r w:rsidRPr="0082200A">
        <w:rPr>
          <w:rFonts w:ascii="Arial" w:hAnsi="Arial" w:cs="Arial"/>
          <w:b/>
          <w:sz w:val="20"/>
          <w:szCs w:val="20"/>
        </w:rPr>
        <w:t xml:space="preserve"> blisko 1,5 tys. nowych jachtów motorowych i żaglówek, nie wszyscy pasjonaci posiadają własne jednostki pływające. Korzystają na tym inwestorzy, którzy chętnym na wypoczynek na wodzie oferują czarter</w:t>
      </w:r>
      <w:r w:rsidR="001B5352">
        <w:rPr>
          <w:rFonts w:ascii="Arial" w:hAnsi="Arial" w:cs="Arial"/>
          <w:b/>
          <w:sz w:val="20"/>
          <w:szCs w:val="20"/>
        </w:rPr>
        <w:t xml:space="preserve"> swoich</w:t>
      </w:r>
      <w:r>
        <w:rPr>
          <w:rFonts w:ascii="Arial" w:hAnsi="Arial" w:cs="Arial"/>
          <w:b/>
          <w:sz w:val="20"/>
          <w:szCs w:val="20"/>
        </w:rPr>
        <w:t xml:space="preserve"> własności</w:t>
      </w:r>
      <w:r w:rsidRPr="0082200A">
        <w:rPr>
          <w:rFonts w:ascii="Arial" w:hAnsi="Arial" w:cs="Arial"/>
          <w:b/>
          <w:sz w:val="20"/>
          <w:szCs w:val="20"/>
        </w:rPr>
        <w:t>. Według producentów, zwrot z takiej inwestycji może wynieść nawet 5-8 proc. rocznie.</w:t>
      </w:r>
      <w:r w:rsidR="00A35EE9">
        <w:rPr>
          <w:rFonts w:ascii="Arial" w:hAnsi="Arial" w:cs="Arial"/>
          <w:b/>
          <w:sz w:val="20"/>
          <w:szCs w:val="20"/>
        </w:rPr>
        <w:t xml:space="preserve"> Z kolei firmy czarterujące łodzie mówią o zysku sięgającym </w:t>
      </w:r>
      <w:r w:rsidR="001B5352">
        <w:rPr>
          <w:rFonts w:ascii="Arial" w:hAnsi="Arial" w:cs="Arial"/>
          <w:b/>
          <w:sz w:val="20"/>
          <w:szCs w:val="20"/>
        </w:rPr>
        <w:t>niekiedy nawet 16 proc</w:t>
      </w:r>
      <w:r w:rsidR="001B5352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A35EE9">
        <w:rPr>
          <w:rFonts w:ascii="Arial" w:hAnsi="Arial" w:cs="Arial"/>
          <w:b/>
          <w:sz w:val="20"/>
          <w:szCs w:val="20"/>
        </w:rPr>
        <w:t>.</w:t>
      </w:r>
      <w:r w:rsidRPr="0082200A">
        <w:rPr>
          <w:rFonts w:ascii="Arial" w:hAnsi="Arial" w:cs="Arial"/>
          <w:b/>
          <w:sz w:val="20"/>
          <w:szCs w:val="20"/>
        </w:rPr>
        <w:t xml:space="preserve"> Czy zatem chcąc pomnożyć kapitał, warto kupić jacht? Eksperci sprawdzają, z jakimi kosztami wiąże się taka inwestycja i czy faktycznie się opłaca.</w:t>
      </w:r>
    </w:p>
    <w:p w14:paraId="28B58A0C" w14:textId="2F903AFF" w:rsidR="0082200A" w:rsidRPr="0082200A" w:rsidRDefault="0096635B" w:rsidP="008220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Potencjalni najemcy – nie tylko osoby z patentem żeglarskim</w:t>
      </w:r>
    </w:p>
    <w:p w14:paraId="577DA462" w14:textId="59496F3C" w:rsidR="00985A21" w:rsidRPr="009B0EDE" w:rsidRDefault="0082200A" w:rsidP="0082200A">
      <w:pPr>
        <w:jc w:val="both"/>
        <w:rPr>
          <w:rFonts w:ascii="Arial" w:hAnsi="Arial" w:cs="Arial"/>
          <w:i/>
          <w:sz w:val="20"/>
          <w:szCs w:val="20"/>
        </w:rPr>
      </w:pPr>
      <w:r w:rsidRPr="0082200A">
        <w:rPr>
          <w:rFonts w:ascii="Arial" w:hAnsi="Arial" w:cs="Arial"/>
          <w:sz w:val="20"/>
          <w:szCs w:val="20"/>
        </w:rPr>
        <w:t xml:space="preserve">Żeglarstwo to sport i forma spędzania wolnego czasu, która przyciąga coraz więcej osób. Wystarczy latem przejść się wzdłuż portów jachtowych na Mazurach, by zauważyć, że są one pełne rozmaitych rodzajów łodzi: od motorowych, żaglowych po </w:t>
      </w:r>
      <w:proofErr w:type="spellStart"/>
      <w:r w:rsidRPr="0082200A">
        <w:rPr>
          <w:rFonts w:ascii="Arial" w:hAnsi="Arial" w:cs="Arial"/>
          <w:sz w:val="20"/>
          <w:szCs w:val="20"/>
        </w:rPr>
        <w:t>housebouty</w:t>
      </w:r>
      <w:proofErr w:type="spellEnd"/>
      <w:r w:rsidRPr="0082200A">
        <w:rPr>
          <w:rFonts w:ascii="Arial" w:hAnsi="Arial" w:cs="Arial"/>
          <w:sz w:val="20"/>
          <w:szCs w:val="20"/>
        </w:rPr>
        <w:t xml:space="preserve">. </w:t>
      </w:r>
      <w:r w:rsidR="009B0EDE">
        <w:rPr>
          <w:rFonts w:ascii="Arial" w:hAnsi="Arial" w:cs="Arial"/>
          <w:sz w:val="20"/>
          <w:szCs w:val="20"/>
        </w:rPr>
        <w:t>Za</w:t>
      </w:r>
      <w:r w:rsidRPr="0082200A">
        <w:rPr>
          <w:rFonts w:ascii="Arial" w:hAnsi="Arial" w:cs="Arial"/>
          <w:sz w:val="20"/>
          <w:szCs w:val="20"/>
        </w:rPr>
        <w:t xml:space="preserve"> ich wynajem (inaczej czarter) trzeba zapłacić od </w:t>
      </w:r>
      <w:r w:rsidR="009B0EDE">
        <w:rPr>
          <w:rFonts w:ascii="Arial" w:hAnsi="Arial" w:cs="Arial"/>
          <w:sz w:val="20"/>
          <w:szCs w:val="20"/>
        </w:rPr>
        <w:t>80</w:t>
      </w:r>
      <w:r w:rsidRPr="0082200A">
        <w:rPr>
          <w:rFonts w:ascii="Arial" w:hAnsi="Arial" w:cs="Arial"/>
          <w:sz w:val="20"/>
          <w:szCs w:val="20"/>
        </w:rPr>
        <w:t xml:space="preserve"> zł do nawet 1500 zł za dobę, w zależności od rodzaju, wieku wyposażenia i wielkości jachtu</w:t>
      </w:r>
      <w:r w:rsidRPr="0082200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2200A">
        <w:rPr>
          <w:rFonts w:ascii="Arial" w:hAnsi="Arial" w:cs="Arial"/>
          <w:sz w:val="20"/>
          <w:szCs w:val="20"/>
        </w:rPr>
        <w:t>. Chętnych do skorzystania z czarteru jednak nie brakuje. –</w:t>
      </w:r>
      <w:r w:rsidRPr="0082200A">
        <w:rPr>
          <w:rFonts w:ascii="Arial" w:hAnsi="Arial" w:cs="Arial"/>
          <w:i/>
          <w:sz w:val="20"/>
          <w:szCs w:val="20"/>
        </w:rPr>
        <w:t xml:space="preserve"> Relaks pod żaglami staje się coraz bardziej popularną aktywnością nawet wśród osób, które dopiero zaczyna</w:t>
      </w:r>
      <w:r w:rsidR="00985A21">
        <w:rPr>
          <w:rFonts w:ascii="Arial" w:hAnsi="Arial" w:cs="Arial"/>
          <w:i/>
          <w:sz w:val="20"/>
          <w:szCs w:val="20"/>
        </w:rPr>
        <w:t xml:space="preserve">ją swoją przygodę </w:t>
      </w:r>
      <w:r w:rsidR="0096635B">
        <w:rPr>
          <w:rFonts w:ascii="Arial" w:hAnsi="Arial" w:cs="Arial"/>
          <w:i/>
          <w:sz w:val="20"/>
          <w:szCs w:val="20"/>
        </w:rPr>
        <w:br/>
      </w:r>
      <w:r w:rsidR="00985A21">
        <w:rPr>
          <w:rFonts w:ascii="Arial" w:hAnsi="Arial" w:cs="Arial"/>
          <w:i/>
          <w:sz w:val="20"/>
          <w:szCs w:val="20"/>
        </w:rPr>
        <w:t xml:space="preserve">z żeglowaniem </w:t>
      </w:r>
      <w:r w:rsidR="00985A21" w:rsidRPr="0082200A">
        <w:rPr>
          <w:rFonts w:ascii="Arial" w:hAnsi="Arial" w:cs="Arial"/>
          <w:sz w:val="20"/>
          <w:szCs w:val="20"/>
        </w:rPr>
        <w:t>– mówi Bartosz Milewski, właściciel spółki Róża Wiatrów organizującej rejsy żeglarskie i udostępniającej czartery jachtów.</w:t>
      </w:r>
      <w:r w:rsidR="00985A21">
        <w:rPr>
          <w:rFonts w:ascii="Arial" w:hAnsi="Arial" w:cs="Arial"/>
          <w:i/>
          <w:sz w:val="20"/>
          <w:szCs w:val="20"/>
        </w:rPr>
        <w:t xml:space="preserve"> – </w:t>
      </w:r>
      <w:r w:rsidR="009B0EDE">
        <w:rPr>
          <w:rFonts w:ascii="Arial" w:hAnsi="Arial" w:cs="Arial"/>
          <w:i/>
          <w:sz w:val="20"/>
          <w:szCs w:val="20"/>
        </w:rPr>
        <w:t xml:space="preserve">W większości przypadków, gdy chcemy pływać samodzielnie </w:t>
      </w:r>
      <w:r w:rsidR="0096635B">
        <w:rPr>
          <w:rFonts w:ascii="Arial" w:hAnsi="Arial" w:cs="Arial"/>
          <w:i/>
          <w:sz w:val="20"/>
          <w:szCs w:val="20"/>
        </w:rPr>
        <w:br/>
      </w:r>
      <w:r w:rsidR="009B0EDE">
        <w:rPr>
          <w:rFonts w:ascii="Arial" w:hAnsi="Arial" w:cs="Arial"/>
          <w:i/>
          <w:sz w:val="20"/>
          <w:szCs w:val="20"/>
        </w:rPr>
        <w:t xml:space="preserve">i wynająć </w:t>
      </w:r>
      <w:proofErr w:type="spellStart"/>
      <w:r w:rsidR="009B0EDE">
        <w:rPr>
          <w:rFonts w:ascii="Arial" w:hAnsi="Arial" w:cs="Arial"/>
          <w:i/>
          <w:sz w:val="20"/>
          <w:szCs w:val="20"/>
        </w:rPr>
        <w:t>housebout</w:t>
      </w:r>
      <w:proofErr w:type="spellEnd"/>
      <w:r w:rsidR="009B0EDE">
        <w:rPr>
          <w:rFonts w:ascii="Arial" w:hAnsi="Arial" w:cs="Arial"/>
          <w:i/>
          <w:sz w:val="20"/>
          <w:szCs w:val="20"/>
        </w:rPr>
        <w:t xml:space="preserve">, nie musimy posiadać specjalnych uprawnień (patentów żeglarskich), choć oczywiście dla własnego bezpieczeństwa wskazane są </w:t>
      </w:r>
      <w:r w:rsidR="0096635B">
        <w:rPr>
          <w:rFonts w:ascii="Arial" w:hAnsi="Arial" w:cs="Arial"/>
          <w:i/>
          <w:sz w:val="20"/>
          <w:szCs w:val="20"/>
        </w:rPr>
        <w:t xml:space="preserve">odpowiednie </w:t>
      </w:r>
      <w:r w:rsidR="009B0EDE">
        <w:rPr>
          <w:rFonts w:ascii="Arial" w:hAnsi="Arial" w:cs="Arial"/>
          <w:i/>
          <w:sz w:val="20"/>
          <w:szCs w:val="20"/>
        </w:rPr>
        <w:t xml:space="preserve">umiejętności i doświadczenie.  </w:t>
      </w:r>
      <w:r w:rsidR="0096635B">
        <w:rPr>
          <w:rFonts w:ascii="Arial" w:hAnsi="Arial" w:cs="Arial"/>
          <w:i/>
          <w:sz w:val="20"/>
          <w:szCs w:val="20"/>
        </w:rPr>
        <w:t>D</w:t>
      </w:r>
      <w:r w:rsidR="009B0EDE">
        <w:rPr>
          <w:rFonts w:ascii="Arial" w:hAnsi="Arial" w:cs="Arial"/>
          <w:i/>
          <w:sz w:val="20"/>
          <w:szCs w:val="20"/>
        </w:rPr>
        <w:t>okumenty są</w:t>
      </w:r>
      <w:r w:rsidR="0096635B">
        <w:rPr>
          <w:rFonts w:ascii="Arial" w:hAnsi="Arial" w:cs="Arial"/>
          <w:i/>
          <w:sz w:val="20"/>
          <w:szCs w:val="20"/>
        </w:rPr>
        <w:t xml:space="preserve"> jednak</w:t>
      </w:r>
      <w:r w:rsidR="009B0EDE">
        <w:rPr>
          <w:rFonts w:ascii="Arial" w:hAnsi="Arial" w:cs="Arial"/>
          <w:i/>
          <w:sz w:val="20"/>
          <w:szCs w:val="20"/>
        </w:rPr>
        <w:t xml:space="preserve"> wymagane, gdy planujemy żeglować jachtami powyżej 7,5 m długości. </w:t>
      </w:r>
      <w:r w:rsidRPr="0082200A">
        <w:rPr>
          <w:rFonts w:ascii="Arial" w:hAnsi="Arial" w:cs="Arial"/>
          <w:i/>
          <w:sz w:val="20"/>
          <w:szCs w:val="20"/>
        </w:rPr>
        <w:t>Jeśli</w:t>
      </w:r>
      <w:r w:rsidR="009B0EDE">
        <w:rPr>
          <w:rFonts w:ascii="Arial" w:hAnsi="Arial" w:cs="Arial"/>
          <w:i/>
          <w:sz w:val="20"/>
          <w:szCs w:val="20"/>
        </w:rPr>
        <w:t xml:space="preserve"> </w:t>
      </w:r>
      <w:r w:rsidR="0096635B">
        <w:rPr>
          <w:rFonts w:ascii="Arial" w:hAnsi="Arial" w:cs="Arial"/>
          <w:i/>
          <w:sz w:val="20"/>
          <w:szCs w:val="20"/>
        </w:rPr>
        <w:t xml:space="preserve">ich nie mamy, </w:t>
      </w:r>
      <w:r w:rsidRPr="0082200A">
        <w:rPr>
          <w:rFonts w:ascii="Arial" w:hAnsi="Arial" w:cs="Arial"/>
          <w:i/>
          <w:sz w:val="20"/>
          <w:szCs w:val="20"/>
        </w:rPr>
        <w:t>możemy wynająć</w:t>
      </w:r>
      <w:r w:rsidR="009B0EDE">
        <w:rPr>
          <w:rFonts w:ascii="Arial" w:hAnsi="Arial" w:cs="Arial"/>
          <w:i/>
          <w:sz w:val="20"/>
          <w:szCs w:val="20"/>
        </w:rPr>
        <w:t xml:space="preserve"> taką</w:t>
      </w:r>
      <w:r w:rsidRPr="0082200A">
        <w:rPr>
          <w:rFonts w:ascii="Arial" w:hAnsi="Arial" w:cs="Arial"/>
          <w:i/>
          <w:sz w:val="20"/>
          <w:szCs w:val="20"/>
        </w:rPr>
        <w:t xml:space="preserve"> łódź razem z opieką doświadczonego </w:t>
      </w:r>
      <w:proofErr w:type="spellStart"/>
      <w:r w:rsidRPr="0082200A">
        <w:rPr>
          <w:rFonts w:ascii="Arial" w:hAnsi="Arial" w:cs="Arial"/>
          <w:i/>
          <w:sz w:val="20"/>
          <w:szCs w:val="20"/>
        </w:rPr>
        <w:t>skipera</w:t>
      </w:r>
      <w:proofErr w:type="spellEnd"/>
      <w:r w:rsidRPr="0082200A">
        <w:rPr>
          <w:rFonts w:ascii="Arial" w:hAnsi="Arial" w:cs="Arial"/>
          <w:i/>
          <w:sz w:val="20"/>
          <w:szCs w:val="20"/>
        </w:rPr>
        <w:t xml:space="preserve">, który będzie odpowiadał za rejs </w:t>
      </w:r>
      <w:r w:rsidR="00985A21">
        <w:rPr>
          <w:rFonts w:ascii="Arial" w:hAnsi="Arial" w:cs="Arial"/>
          <w:i/>
          <w:sz w:val="20"/>
          <w:szCs w:val="20"/>
        </w:rPr>
        <w:t xml:space="preserve">i bezpieczeństwo załogi – </w:t>
      </w:r>
      <w:r w:rsidR="00985A21" w:rsidRPr="00985A21">
        <w:rPr>
          <w:rFonts w:ascii="Arial" w:hAnsi="Arial" w:cs="Arial"/>
          <w:sz w:val="20"/>
          <w:szCs w:val="20"/>
        </w:rPr>
        <w:t>wskazuje Bartosz Milewski, Róża Wiatrów.</w:t>
      </w:r>
    </w:p>
    <w:p w14:paraId="0A181C05" w14:textId="09E100F0" w:rsidR="0096635B" w:rsidRPr="00A35EE9" w:rsidRDefault="0082200A" w:rsidP="0082200A">
      <w:pPr>
        <w:jc w:val="both"/>
        <w:rPr>
          <w:rFonts w:ascii="Arial" w:hAnsi="Arial" w:cs="Arial"/>
          <w:sz w:val="20"/>
          <w:szCs w:val="20"/>
        </w:rPr>
      </w:pPr>
      <w:r w:rsidRPr="00985A21">
        <w:rPr>
          <w:rFonts w:ascii="Arial" w:hAnsi="Arial" w:cs="Arial"/>
          <w:sz w:val="20"/>
          <w:szCs w:val="20"/>
        </w:rPr>
        <w:t xml:space="preserve">Rynek </w:t>
      </w:r>
      <w:r w:rsidR="0096635B">
        <w:rPr>
          <w:rFonts w:ascii="Arial" w:hAnsi="Arial" w:cs="Arial"/>
          <w:sz w:val="20"/>
          <w:szCs w:val="20"/>
        </w:rPr>
        <w:t xml:space="preserve">wynajmu łodzi </w:t>
      </w:r>
      <w:r w:rsidRPr="00985A21">
        <w:rPr>
          <w:rFonts w:ascii="Arial" w:hAnsi="Arial" w:cs="Arial"/>
          <w:sz w:val="20"/>
          <w:szCs w:val="20"/>
        </w:rPr>
        <w:t>stale się rozwija i profesjonalizuje</w:t>
      </w:r>
      <w:r w:rsidR="00985A21">
        <w:rPr>
          <w:rFonts w:ascii="Arial" w:hAnsi="Arial" w:cs="Arial"/>
          <w:sz w:val="20"/>
          <w:szCs w:val="20"/>
        </w:rPr>
        <w:t>, konkurując o zainteresowanie Polaków szukających alternatywy dla tradycyjnych form wypoczynku</w:t>
      </w:r>
      <w:r w:rsidRPr="0082200A">
        <w:rPr>
          <w:rFonts w:ascii="Arial" w:hAnsi="Arial" w:cs="Arial"/>
          <w:i/>
          <w:sz w:val="20"/>
          <w:szCs w:val="20"/>
        </w:rPr>
        <w:t xml:space="preserve">. </w:t>
      </w:r>
      <w:r w:rsidR="00985A21">
        <w:rPr>
          <w:rFonts w:ascii="Arial" w:hAnsi="Arial" w:cs="Arial"/>
          <w:i/>
          <w:sz w:val="20"/>
          <w:szCs w:val="20"/>
        </w:rPr>
        <w:t xml:space="preserve">– </w:t>
      </w:r>
      <w:r w:rsidRPr="0082200A">
        <w:rPr>
          <w:rFonts w:ascii="Arial" w:hAnsi="Arial" w:cs="Arial"/>
          <w:i/>
          <w:sz w:val="20"/>
          <w:szCs w:val="20"/>
        </w:rPr>
        <w:t>Część klientów i doświadczonych żeglarzy szuka dobrze wyposażonych łódek, które zapewnią podobny poziom wypoczynku do hotelowego. Obecnie oferujemy</w:t>
      </w:r>
      <w:r w:rsidR="00973387">
        <w:rPr>
          <w:rFonts w:ascii="Arial" w:hAnsi="Arial" w:cs="Arial"/>
          <w:i/>
          <w:sz w:val="20"/>
          <w:szCs w:val="20"/>
        </w:rPr>
        <w:t xml:space="preserve"> więc</w:t>
      </w:r>
      <w:r w:rsidR="00985A21">
        <w:rPr>
          <w:rFonts w:ascii="Arial" w:hAnsi="Arial" w:cs="Arial"/>
          <w:i/>
          <w:sz w:val="20"/>
          <w:szCs w:val="20"/>
        </w:rPr>
        <w:t xml:space="preserve"> </w:t>
      </w:r>
      <w:r w:rsidRPr="0082200A">
        <w:rPr>
          <w:rFonts w:ascii="Arial" w:hAnsi="Arial" w:cs="Arial"/>
          <w:i/>
          <w:sz w:val="20"/>
          <w:szCs w:val="20"/>
        </w:rPr>
        <w:t>już nie tylko czarter jachtów, ale także pakiety usług dodatkowych np. w postaci cateringu czy dodatkowego wyposażenia koi, które poprawiają komfort pobytu</w:t>
      </w:r>
      <w:r w:rsidR="00973387">
        <w:rPr>
          <w:rFonts w:ascii="Arial" w:hAnsi="Arial" w:cs="Arial"/>
          <w:i/>
          <w:sz w:val="20"/>
          <w:szCs w:val="20"/>
        </w:rPr>
        <w:t xml:space="preserve">. </w:t>
      </w:r>
      <w:r w:rsidR="00973387" w:rsidRPr="00973387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Poza komercyjnym rynkiem czarterowym </w:t>
      </w:r>
      <w:r w:rsidR="0096635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istnieje również rynek niewielkich, </w:t>
      </w:r>
      <w:r w:rsidR="001B5352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tańszych</w:t>
      </w:r>
      <w:r w:rsidR="00973387" w:rsidRPr="00973387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jachtów prywatnych</w:t>
      </w:r>
      <w:r w:rsidR="0096635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, </w:t>
      </w:r>
      <w:r w:rsidR="001B5352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br/>
      </w:r>
      <w:r w:rsidR="0096635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z których korzysta </w:t>
      </w:r>
      <w:r w:rsidR="00973387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duża grupa klientów</w:t>
      </w:r>
      <w:r w:rsidR="00A35EE9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</w:t>
      </w:r>
      <w:r w:rsidR="0096635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przyz</w:t>
      </w:r>
      <w:r w:rsidR="001B5352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>wyczajonych do jednostek starszego</w:t>
      </w:r>
      <w:r w:rsidR="0096635B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typu</w:t>
      </w:r>
      <w:r w:rsidR="00973387">
        <w:rPr>
          <w:rFonts w:ascii="Arial" w:eastAsia="Times New Roman" w:hAnsi="Arial" w:cs="Arial"/>
          <w:i/>
          <w:color w:val="222222"/>
          <w:sz w:val="20"/>
          <w:szCs w:val="19"/>
          <w:lang w:eastAsia="pl-PL"/>
        </w:rPr>
        <w:t xml:space="preserve"> </w:t>
      </w:r>
      <w:r w:rsidR="00985A21">
        <w:rPr>
          <w:rFonts w:ascii="Arial" w:hAnsi="Arial" w:cs="Arial"/>
          <w:i/>
          <w:sz w:val="20"/>
          <w:szCs w:val="20"/>
        </w:rPr>
        <w:t xml:space="preserve">– </w:t>
      </w:r>
      <w:r w:rsidR="00985A21">
        <w:rPr>
          <w:rFonts w:ascii="Arial" w:hAnsi="Arial" w:cs="Arial"/>
          <w:sz w:val="20"/>
          <w:szCs w:val="20"/>
        </w:rPr>
        <w:t xml:space="preserve">mówi </w:t>
      </w:r>
      <w:r w:rsidR="00985A21" w:rsidRPr="00985A21">
        <w:rPr>
          <w:rFonts w:ascii="Arial" w:hAnsi="Arial" w:cs="Arial"/>
          <w:sz w:val="20"/>
          <w:szCs w:val="20"/>
        </w:rPr>
        <w:t>Bartosz Milewski, Róża Wiatrów.</w:t>
      </w:r>
    </w:p>
    <w:p w14:paraId="59F7AC2E" w14:textId="16CB2D6B" w:rsidR="0082200A" w:rsidRPr="0082200A" w:rsidRDefault="0096635B" w:rsidP="0082200A">
      <w:pPr>
        <w:jc w:val="both"/>
        <w:rPr>
          <w:rFonts w:ascii="Arial" w:hAnsi="Arial" w:cs="Arial"/>
          <w:b/>
          <w:sz w:val="20"/>
          <w:szCs w:val="20"/>
        </w:rPr>
      </w:pPr>
      <w:ins w:id="1" w:author="Weronika Seweryn" w:date="2018-06-14T12:02:00Z">
        <w:r>
          <w:rPr>
            <w:rFonts w:ascii="Arial" w:hAnsi="Arial" w:cs="Arial"/>
            <w:b/>
            <w:sz w:val="20"/>
            <w:szCs w:val="20"/>
          </w:rPr>
          <w:br w:type="page"/>
        </w:r>
      </w:ins>
      <w:r w:rsidR="0082200A" w:rsidRPr="0082200A">
        <w:rPr>
          <w:rFonts w:ascii="Arial" w:hAnsi="Arial" w:cs="Arial"/>
          <w:b/>
          <w:sz w:val="20"/>
          <w:szCs w:val="20"/>
        </w:rPr>
        <w:lastRenderedPageBreak/>
        <w:t xml:space="preserve">Zakup łodzi pod wynajem – jak </w:t>
      </w:r>
      <w:r w:rsidR="001B5352">
        <w:rPr>
          <w:rFonts w:ascii="Arial" w:hAnsi="Arial" w:cs="Arial"/>
          <w:b/>
          <w:sz w:val="20"/>
          <w:szCs w:val="20"/>
        </w:rPr>
        <w:t xml:space="preserve">go </w:t>
      </w:r>
      <w:r w:rsidR="0082200A" w:rsidRPr="0082200A">
        <w:rPr>
          <w:rFonts w:ascii="Arial" w:hAnsi="Arial" w:cs="Arial"/>
          <w:b/>
          <w:sz w:val="20"/>
          <w:szCs w:val="20"/>
        </w:rPr>
        <w:t>sfinansować?</w:t>
      </w:r>
    </w:p>
    <w:p w14:paraId="0D953BAD" w14:textId="6824AF09" w:rsidR="0082200A" w:rsidRPr="0082200A" w:rsidRDefault="0082200A" w:rsidP="0082200A">
      <w:pPr>
        <w:jc w:val="both"/>
        <w:rPr>
          <w:rFonts w:ascii="Arial" w:hAnsi="Arial" w:cs="Arial"/>
          <w:sz w:val="20"/>
          <w:szCs w:val="20"/>
        </w:rPr>
      </w:pPr>
      <w:r w:rsidRPr="0082200A">
        <w:rPr>
          <w:rFonts w:ascii="Arial" w:hAnsi="Arial" w:cs="Arial"/>
          <w:sz w:val="20"/>
          <w:szCs w:val="20"/>
        </w:rPr>
        <w:t xml:space="preserve">By zainwestować w jacht pod wynajem, trzeba liczyć się oczywiście z pewnymi kosztami. </w:t>
      </w:r>
      <w:r w:rsidR="00B86D27">
        <w:rPr>
          <w:rFonts w:ascii="Arial" w:hAnsi="Arial" w:cs="Arial"/>
          <w:sz w:val="20"/>
          <w:szCs w:val="20"/>
        </w:rPr>
        <w:t>Choć u</w:t>
      </w:r>
      <w:r w:rsidRPr="0082200A">
        <w:rPr>
          <w:rFonts w:ascii="Arial" w:hAnsi="Arial" w:cs="Arial"/>
          <w:sz w:val="20"/>
          <w:szCs w:val="20"/>
        </w:rPr>
        <w:t xml:space="preserve">żywaną żaglówkę można kupić już za kilka tysięcy zł, </w:t>
      </w:r>
      <w:r w:rsidR="00973387">
        <w:rPr>
          <w:rFonts w:ascii="Arial" w:hAnsi="Arial" w:cs="Arial"/>
          <w:sz w:val="20"/>
          <w:szCs w:val="20"/>
        </w:rPr>
        <w:t xml:space="preserve">bardziej </w:t>
      </w:r>
      <w:r w:rsidRPr="0082200A">
        <w:rPr>
          <w:rFonts w:ascii="Arial" w:hAnsi="Arial" w:cs="Arial"/>
          <w:sz w:val="20"/>
          <w:szCs w:val="20"/>
        </w:rPr>
        <w:t>imponujące,</w:t>
      </w:r>
      <w:r w:rsidR="00973387">
        <w:rPr>
          <w:rFonts w:ascii="Arial" w:hAnsi="Arial" w:cs="Arial"/>
          <w:sz w:val="20"/>
          <w:szCs w:val="20"/>
        </w:rPr>
        <w:t xml:space="preserve"> popularne</w:t>
      </w:r>
      <w:r w:rsidRPr="0082200A">
        <w:rPr>
          <w:rFonts w:ascii="Arial" w:hAnsi="Arial" w:cs="Arial"/>
          <w:sz w:val="20"/>
          <w:szCs w:val="20"/>
        </w:rPr>
        <w:t xml:space="preserve"> motorowe jednostki pełnomorskie osiągają wartość 250 tys. zł</w:t>
      </w:r>
      <w:r w:rsidRPr="0082200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82200A">
        <w:rPr>
          <w:rFonts w:ascii="Arial" w:hAnsi="Arial" w:cs="Arial"/>
          <w:sz w:val="20"/>
          <w:szCs w:val="20"/>
        </w:rPr>
        <w:t>.</w:t>
      </w:r>
      <w:r w:rsidR="00B86D27">
        <w:rPr>
          <w:rFonts w:ascii="Arial" w:hAnsi="Arial" w:cs="Arial"/>
          <w:sz w:val="20"/>
          <w:szCs w:val="20"/>
        </w:rPr>
        <w:t xml:space="preserve"> Na Mazurach czy w portach morskich bez problemu znajdziemy jednak również jednostki kosztujące do miliona euro.</w:t>
      </w:r>
      <w:r w:rsidRPr="0082200A">
        <w:rPr>
          <w:rFonts w:ascii="Arial" w:hAnsi="Arial" w:cs="Arial"/>
          <w:sz w:val="20"/>
          <w:szCs w:val="20"/>
        </w:rPr>
        <w:t xml:space="preserve"> Im łódź jest młodsza i lepiej wyposażona, tym więcej trzeba </w:t>
      </w:r>
      <w:r w:rsidR="00B86D27">
        <w:rPr>
          <w:rFonts w:ascii="Arial" w:hAnsi="Arial" w:cs="Arial"/>
          <w:sz w:val="20"/>
          <w:szCs w:val="20"/>
        </w:rPr>
        <w:t xml:space="preserve">za nią </w:t>
      </w:r>
      <w:r w:rsidRPr="0082200A">
        <w:rPr>
          <w:rFonts w:ascii="Arial" w:hAnsi="Arial" w:cs="Arial"/>
          <w:sz w:val="20"/>
          <w:szCs w:val="20"/>
        </w:rPr>
        <w:t xml:space="preserve">zapłacić. </w:t>
      </w:r>
      <w:r w:rsidR="00985A21">
        <w:rPr>
          <w:rFonts w:ascii="Arial" w:hAnsi="Arial" w:cs="Arial"/>
          <w:sz w:val="20"/>
          <w:szCs w:val="20"/>
        </w:rPr>
        <w:t>W jaki sposób</w:t>
      </w:r>
      <w:r w:rsidRPr="0082200A">
        <w:rPr>
          <w:rFonts w:ascii="Arial" w:hAnsi="Arial" w:cs="Arial"/>
          <w:sz w:val="20"/>
          <w:szCs w:val="20"/>
        </w:rPr>
        <w:t xml:space="preserve"> pozyskać</w:t>
      </w:r>
      <w:r w:rsidR="00985A21">
        <w:rPr>
          <w:rFonts w:ascii="Arial" w:hAnsi="Arial" w:cs="Arial"/>
          <w:sz w:val="20"/>
          <w:szCs w:val="20"/>
        </w:rPr>
        <w:t xml:space="preserve"> kapitał</w:t>
      </w:r>
      <w:r w:rsidR="00B86D27">
        <w:rPr>
          <w:rFonts w:ascii="Arial" w:hAnsi="Arial" w:cs="Arial"/>
          <w:sz w:val="20"/>
          <w:szCs w:val="20"/>
        </w:rPr>
        <w:t xml:space="preserve">, </w:t>
      </w:r>
      <w:r w:rsidRPr="0082200A">
        <w:rPr>
          <w:rFonts w:ascii="Arial" w:hAnsi="Arial" w:cs="Arial"/>
          <w:sz w:val="20"/>
          <w:szCs w:val="20"/>
        </w:rPr>
        <w:t>jeśli nie zgromadziliśmy tak</w:t>
      </w:r>
      <w:r w:rsidR="0096635B">
        <w:rPr>
          <w:rFonts w:ascii="Arial" w:hAnsi="Arial" w:cs="Arial"/>
          <w:sz w:val="20"/>
          <w:szCs w:val="20"/>
        </w:rPr>
        <w:t>ich</w:t>
      </w:r>
      <w:r w:rsidRPr="0082200A">
        <w:rPr>
          <w:rFonts w:ascii="Arial" w:hAnsi="Arial" w:cs="Arial"/>
          <w:sz w:val="20"/>
          <w:szCs w:val="20"/>
        </w:rPr>
        <w:t xml:space="preserve"> oszczędności? – </w:t>
      </w:r>
      <w:r w:rsidRPr="0082200A">
        <w:rPr>
          <w:rFonts w:ascii="Arial" w:hAnsi="Arial" w:cs="Arial"/>
          <w:i/>
          <w:sz w:val="20"/>
          <w:szCs w:val="20"/>
        </w:rPr>
        <w:t>W przypadku firm istnieje kilka możliwości finansowania zewnętrznego np. leasing lub kredyt inwestycyjny. Osoby prywatne mogą natomiast zaciągnąć k</w:t>
      </w:r>
      <w:r w:rsidR="002A6C6A">
        <w:rPr>
          <w:rFonts w:ascii="Arial" w:hAnsi="Arial" w:cs="Arial"/>
          <w:i/>
          <w:sz w:val="20"/>
          <w:szCs w:val="20"/>
        </w:rPr>
        <w:t xml:space="preserve">redyt gotówkowy na dowolny cel – </w:t>
      </w:r>
      <w:r w:rsidR="002A6C6A" w:rsidRPr="002A6C6A">
        <w:rPr>
          <w:rFonts w:ascii="Arial" w:hAnsi="Arial" w:cs="Arial"/>
          <w:sz w:val="20"/>
          <w:szCs w:val="20"/>
        </w:rPr>
        <w:t xml:space="preserve">wskazuje Leszek Zięba, ekspert Związku Firm Pośrednictwa Finansowego, </w:t>
      </w:r>
      <w:proofErr w:type="spellStart"/>
      <w:r w:rsidR="002A6C6A" w:rsidRPr="002A6C6A">
        <w:rPr>
          <w:rFonts w:ascii="Arial" w:hAnsi="Arial" w:cs="Arial"/>
          <w:sz w:val="20"/>
          <w:szCs w:val="20"/>
        </w:rPr>
        <w:t>mFinanse</w:t>
      </w:r>
      <w:proofErr w:type="spellEnd"/>
      <w:r w:rsidR="002A6C6A" w:rsidRPr="002A6C6A">
        <w:rPr>
          <w:rFonts w:ascii="Arial" w:hAnsi="Arial" w:cs="Arial"/>
          <w:sz w:val="20"/>
          <w:szCs w:val="20"/>
        </w:rPr>
        <w:t>.</w:t>
      </w:r>
      <w:r w:rsidR="002A6C6A">
        <w:rPr>
          <w:rFonts w:ascii="Arial" w:hAnsi="Arial" w:cs="Arial"/>
          <w:i/>
          <w:sz w:val="20"/>
          <w:szCs w:val="20"/>
        </w:rPr>
        <w:t xml:space="preserve"> </w:t>
      </w:r>
      <w:r w:rsidR="002A6C6A">
        <w:rPr>
          <w:rFonts w:ascii="Arial" w:hAnsi="Arial" w:cs="Arial"/>
          <w:i/>
          <w:sz w:val="20"/>
          <w:szCs w:val="20"/>
        </w:rPr>
        <w:br/>
        <w:t xml:space="preserve">– </w:t>
      </w:r>
      <w:r w:rsidRPr="0082200A">
        <w:rPr>
          <w:rFonts w:ascii="Arial" w:hAnsi="Arial" w:cs="Arial"/>
          <w:i/>
          <w:sz w:val="20"/>
          <w:szCs w:val="20"/>
        </w:rPr>
        <w:t xml:space="preserve">Bank, zanim nam go udzieli, oceni zdolność kredytową, a także potencjalne ryzyko. Dlatego przed złożeniem wniosku o kredyt, oszacujmy opłacalność inwestycji i upewnijmy się, że będziemy mogli spłacić zobowiązanie. Policzmy roczne koszty utrzymania jednostki i sprawdźmy, czy poza czarterami są inne możliwości zarabiania na jachcie. Może być to np. sprzedaż powierzchni reklamowej na łodzi. Dopiero gdy będziemy mieć gotowy biznes plan, zacznijmy wdrażać go w życie. Zwiększymy wtedy swoje szanse na powodzenie całej inwestycji </w:t>
      </w:r>
      <w:r w:rsidR="002A6C6A">
        <w:rPr>
          <w:rFonts w:ascii="Arial" w:hAnsi="Arial" w:cs="Arial"/>
          <w:sz w:val="20"/>
          <w:szCs w:val="20"/>
        </w:rPr>
        <w:t>– radzi Leszek Zięba</w:t>
      </w:r>
      <w:r w:rsidRPr="0082200A">
        <w:rPr>
          <w:rFonts w:ascii="Arial" w:hAnsi="Arial" w:cs="Arial"/>
          <w:sz w:val="20"/>
          <w:szCs w:val="20"/>
        </w:rPr>
        <w:t xml:space="preserve">, </w:t>
      </w:r>
      <w:r w:rsidR="002A6C6A">
        <w:rPr>
          <w:rFonts w:ascii="Arial" w:hAnsi="Arial" w:cs="Arial"/>
          <w:sz w:val="20"/>
          <w:szCs w:val="20"/>
        </w:rPr>
        <w:t>ZFPF.</w:t>
      </w:r>
    </w:p>
    <w:p w14:paraId="311F22F5" w14:textId="4E6212FF" w:rsidR="0082200A" w:rsidRPr="0082200A" w:rsidRDefault="0082200A" w:rsidP="0082200A">
      <w:pPr>
        <w:jc w:val="both"/>
        <w:rPr>
          <w:rFonts w:ascii="Arial" w:hAnsi="Arial" w:cs="Arial"/>
          <w:b/>
          <w:sz w:val="20"/>
          <w:szCs w:val="20"/>
        </w:rPr>
      </w:pPr>
      <w:r w:rsidRPr="0082200A">
        <w:rPr>
          <w:rFonts w:ascii="Arial" w:hAnsi="Arial" w:cs="Arial"/>
          <w:b/>
          <w:sz w:val="20"/>
          <w:szCs w:val="20"/>
        </w:rPr>
        <w:t>Koszty utrzymania łodzi</w:t>
      </w:r>
      <w:r w:rsidR="002A6C6A">
        <w:rPr>
          <w:rFonts w:ascii="Arial" w:hAnsi="Arial" w:cs="Arial"/>
          <w:b/>
          <w:sz w:val="20"/>
          <w:szCs w:val="20"/>
        </w:rPr>
        <w:t xml:space="preserve"> i ryzyko</w:t>
      </w:r>
      <w:r w:rsidRPr="0082200A">
        <w:rPr>
          <w:rFonts w:ascii="Arial" w:hAnsi="Arial" w:cs="Arial"/>
          <w:b/>
          <w:sz w:val="20"/>
          <w:szCs w:val="20"/>
        </w:rPr>
        <w:t xml:space="preserve"> a zysk z inwestycji</w:t>
      </w:r>
    </w:p>
    <w:p w14:paraId="128CD2F2" w14:textId="77777777" w:rsidR="00B86D27" w:rsidRDefault="0082200A" w:rsidP="0082200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00A">
        <w:rPr>
          <w:rFonts w:ascii="Arial" w:hAnsi="Arial" w:cs="Arial"/>
          <w:sz w:val="20"/>
          <w:szCs w:val="20"/>
        </w:rPr>
        <w:t>Właściciel jachtu musi liczyć się z corocznymi wydatkami związanymi z utrzymaniem łodzi w postaci m.in. opłat portowych i postojów zimowych, transportu np. w przypadku przewozu do innego akwenu, ubezpieczenia, regularnych napraw i modernizacji. Co więcej, wartość łódki w związku z eksploatacją będzie spadać. Koszty, które łącznie mogą sięgać nawet 10 tys. zł rocznie, można jednak obniżyć</w:t>
      </w:r>
      <w:r w:rsidR="00985A21">
        <w:rPr>
          <w:rFonts w:ascii="Arial" w:hAnsi="Arial" w:cs="Arial"/>
          <w:sz w:val="20"/>
          <w:szCs w:val="20"/>
        </w:rPr>
        <w:t>.</w:t>
      </w:r>
      <w:r w:rsidRPr="0082200A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82200A">
        <w:rPr>
          <w:rFonts w:ascii="Arial" w:hAnsi="Arial" w:cs="Arial"/>
          <w:sz w:val="20"/>
          <w:szCs w:val="20"/>
        </w:rPr>
        <w:t xml:space="preserve"> </w:t>
      </w:r>
      <w:r w:rsidR="00985A21">
        <w:rPr>
          <w:rFonts w:ascii="Arial" w:hAnsi="Arial" w:cs="Arial"/>
          <w:sz w:val="20"/>
          <w:szCs w:val="20"/>
        </w:rPr>
        <w:br/>
        <w:t>–</w:t>
      </w:r>
      <w:r w:rsidRPr="0082200A">
        <w:rPr>
          <w:rFonts w:ascii="Arial" w:hAnsi="Arial" w:cs="Arial"/>
          <w:sz w:val="20"/>
          <w:szCs w:val="20"/>
        </w:rPr>
        <w:t xml:space="preserve"> </w:t>
      </w:r>
      <w:r w:rsidR="00985A21">
        <w:rPr>
          <w:rFonts w:ascii="Arial" w:hAnsi="Arial" w:cs="Arial"/>
          <w:i/>
          <w:sz w:val="20"/>
          <w:szCs w:val="20"/>
        </w:rPr>
        <w:t>Jacht</w:t>
      </w:r>
      <w:r w:rsidRPr="0082200A">
        <w:rPr>
          <w:rFonts w:ascii="Arial" w:hAnsi="Arial" w:cs="Arial"/>
          <w:i/>
          <w:sz w:val="20"/>
          <w:szCs w:val="20"/>
        </w:rPr>
        <w:t xml:space="preserve"> warto wyczarterować nie tylko w kraju, ale także za granicą. Coraz większą popularnością cieszą się rejsy w rejonach, w których sezon na żeglowanie trwa cały rok np. w Chorwacji. Ceny za czarter łodzi w tamtych rejonach zaczynają się od 800 euro za 7</w:t>
      </w:r>
      <w:r w:rsidRPr="00A35EE9">
        <w:rPr>
          <w:rFonts w:ascii="Arial" w:hAnsi="Arial" w:cs="Arial"/>
          <w:i/>
          <w:color w:val="000000" w:themeColor="text1"/>
          <w:sz w:val="20"/>
          <w:szCs w:val="20"/>
        </w:rPr>
        <w:t xml:space="preserve">-dniowy czarter 4-osobowego jachtu </w:t>
      </w:r>
      <w:r w:rsidR="00985A21" w:rsidRPr="00A35EE9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A35EE9">
        <w:rPr>
          <w:rFonts w:ascii="Arial" w:hAnsi="Arial" w:cs="Arial"/>
          <w:i/>
          <w:color w:val="000000" w:themeColor="text1"/>
          <w:sz w:val="20"/>
          <w:szCs w:val="20"/>
        </w:rPr>
        <w:t>i sięgają nawet kilkudziesięciu tysięcy euro w przypadku luksusowych jednostek motorowych</w:t>
      </w:r>
      <w:r w:rsidRPr="00A35EE9">
        <w:rPr>
          <w:rStyle w:val="Odwoanieprzypisudolnego"/>
          <w:rFonts w:ascii="Arial" w:hAnsi="Arial" w:cs="Arial"/>
          <w:i/>
          <w:color w:val="000000" w:themeColor="text1"/>
          <w:sz w:val="20"/>
          <w:szCs w:val="20"/>
        </w:rPr>
        <w:footnoteReference w:id="6"/>
      </w:r>
      <w:r w:rsidRPr="00A35EE9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A35E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853B65" w14:textId="26EEF82C" w:rsidR="0082200A" w:rsidRDefault="0082200A" w:rsidP="0082200A">
      <w:pPr>
        <w:jc w:val="both"/>
        <w:rPr>
          <w:rFonts w:ascii="Arial" w:hAnsi="Arial" w:cs="Arial"/>
          <w:sz w:val="20"/>
          <w:szCs w:val="20"/>
        </w:rPr>
      </w:pPr>
      <w:r w:rsidRPr="00A35EE9">
        <w:rPr>
          <w:rFonts w:ascii="Arial" w:hAnsi="Arial" w:cs="Arial"/>
          <w:color w:val="000000" w:themeColor="text1"/>
          <w:sz w:val="20"/>
          <w:szCs w:val="20"/>
        </w:rPr>
        <w:t>Aby zmniejsz</w:t>
      </w:r>
      <w:r w:rsidR="001B5352">
        <w:rPr>
          <w:rFonts w:ascii="Arial" w:hAnsi="Arial" w:cs="Arial"/>
          <w:color w:val="000000" w:themeColor="text1"/>
          <w:sz w:val="20"/>
          <w:szCs w:val="20"/>
        </w:rPr>
        <w:t>yć ryzyko inwestycji, w tym np. w postaci</w:t>
      </w:r>
      <w:r w:rsidRPr="00A35EE9">
        <w:rPr>
          <w:rFonts w:ascii="Arial" w:hAnsi="Arial" w:cs="Arial"/>
          <w:color w:val="000000" w:themeColor="text1"/>
          <w:sz w:val="20"/>
          <w:szCs w:val="20"/>
        </w:rPr>
        <w:t xml:space="preserve"> braku najemców, właściciel jachtu może skorzystać z usług firm pośredniczących w czarterach, dzięki czemu zwiększa szanse na to, że jednostka będzie na siebie zarabiała przez cały rok</w:t>
      </w:r>
      <w:r w:rsidR="00973387" w:rsidRPr="00A35EE9">
        <w:rPr>
          <w:rFonts w:ascii="Arial" w:hAnsi="Arial" w:cs="Arial"/>
          <w:color w:val="000000" w:themeColor="text1"/>
          <w:sz w:val="20"/>
          <w:szCs w:val="20"/>
        </w:rPr>
        <w:t>.</w:t>
      </w:r>
      <w:r w:rsidR="00B86D2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B86D27" w:rsidRPr="00A35EE9">
        <w:rPr>
          <w:rFonts w:ascii="Arial" w:hAnsi="Arial" w:cs="Arial"/>
          <w:i/>
          <w:color w:val="000000" w:themeColor="text1"/>
          <w:sz w:val="20"/>
          <w:szCs w:val="20"/>
        </w:rPr>
        <w:t>Tego typu usługi pozwalają na uzyskanie niemal bezobsługowej inwestycji.</w:t>
      </w:r>
      <w:r w:rsidR="00973387" w:rsidRPr="00A35EE9">
        <w:rPr>
          <w:rFonts w:ascii="Arial" w:eastAsia="Times New Roman" w:hAnsi="Arial" w:cs="Arial"/>
          <w:i/>
          <w:color w:val="000000" w:themeColor="text1"/>
          <w:sz w:val="20"/>
          <w:szCs w:val="19"/>
          <w:lang w:eastAsia="pl-PL"/>
        </w:rPr>
        <w:t xml:space="preserve"> Według naszych szacunków</w:t>
      </w:r>
      <w:r w:rsidR="001B5352">
        <w:rPr>
          <w:rFonts w:ascii="Arial" w:eastAsia="Times New Roman" w:hAnsi="Arial" w:cs="Arial"/>
          <w:i/>
          <w:color w:val="000000" w:themeColor="text1"/>
          <w:sz w:val="20"/>
          <w:szCs w:val="19"/>
          <w:lang w:eastAsia="pl-PL"/>
        </w:rPr>
        <w:t>,</w:t>
      </w:r>
      <w:r w:rsidR="00973387" w:rsidRPr="00A35EE9">
        <w:rPr>
          <w:rFonts w:ascii="Arial" w:eastAsia="Times New Roman" w:hAnsi="Arial" w:cs="Arial"/>
          <w:i/>
          <w:color w:val="000000" w:themeColor="text1"/>
          <w:sz w:val="20"/>
          <w:szCs w:val="19"/>
          <w:lang w:eastAsia="pl-PL"/>
        </w:rPr>
        <w:t xml:space="preserve"> z jednostki o wartości 150 tys. zł netto właściciel może uzyskać</w:t>
      </w:r>
      <w:r w:rsidR="001C71EB">
        <w:rPr>
          <w:rFonts w:ascii="Arial" w:eastAsia="Times New Roman" w:hAnsi="Arial" w:cs="Arial"/>
          <w:i/>
          <w:color w:val="000000" w:themeColor="text1"/>
          <w:sz w:val="20"/>
          <w:szCs w:val="19"/>
          <w:lang w:eastAsia="pl-PL"/>
        </w:rPr>
        <w:t xml:space="preserve"> około</w:t>
      </w:r>
      <w:r w:rsidR="00973387" w:rsidRPr="00A35EE9">
        <w:rPr>
          <w:rFonts w:ascii="Arial" w:eastAsia="Times New Roman" w:hAnsi="Arial" w:cs="Arial"/>
          <w:i/>
          <w:color w:val="000000" w:themeColor="text1"/>
          <w:sz w:val="20"/>
          <w:szCs w:val="19"/>
          <w:lang w:eastAsia="pl-PL"/>
        </w:rPr>
        <w:t xml:space="preserve"> 25 tys. zł rocznie przychodu z czarterów krajowych, po odliczeniu kosztów utrzymania i promocji</w:t>
      </w:r>
      <w:r w:rsidR="001C71EB">
        <w:rPr>
          <w:rStyle w:val="Odwoanieprzypisudolnego"/>
          <w:rFonts w:ascii="Arial" w:eastAsia="Times New Roman" w:hAnsi="Arial" w:cs="Arial"/>
          <w:i/>
          <w:color w:val="000000" w:themeColor="text1"/>
          <w:sz w:val="20"/>
          <w:szCs w:val="19"/>
          <w:lang w:eastAsia="pl-PL"/>
        </w:rPr>
        <w:footnoteReference w:id="7"/>
      </w:r>
      <w:r w:rsidRPr="00A35EE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35EE9">
        <w:rPr>
          <w:rFonts w:ascii="Arial" w:hAnsi="Arial" w:cs="Arial"/>
          <w:color w:val="000000" w:themeColor="text1"/>
          <w:sz w:val="20"/>
          <w:szCs w:val="20"/>
        </w:rPr>
        <w:t>– dodaje Bartosz Milewski, właściciel spółki Róża Wiatrów.</w:t>
      </w:r>
      <w:r w:rsidRPr="0082200A">
        <w:rPr>
          <w:rFonts w:ascii="Arial" w:hAnsi="Arial" w:cs="Arial"/>
          <w:sz w:val="20"/>
          <w:szCs w:val="20"/>
        </w:rPr>
        <w:t xml:space="preserve">  </w:t>
      </w:r>
    </w:p>
    <w:p w14:paraId="75447558" w14:textId="77777777" w:rsidR="00B86D27" w:rsidRPr="0082200A" w:rsidRDefault="00B86D27" w:rsidP="0082200A">
      <w:pPr>
        <w:jc w:val="both"/>
        <w:rPr>
          <w:rFonts w:ascii="Arial" w:hAnsi="Arial" w:cs="Arial"/>
          <w:sz w:val="20"/>
          <w:szCs w:val="20"/>
        </w:rPr>
      </w:pPr>
    </w:p>
    <w:p w14:paraId="5E56A123" w14:textId="77777777" w:rsidR="0082200A" w:rsidRPr="0082200A" w:rsidRDefault="0082200A" w:rsidP="0082200A">
      <w:pPr>
        <w:jc w:val="both"/>
        <w:rPr>
          <w:rFonts w:ascii="Arial" w:hAnsi="Arial" w:cs="Arial"/>
          <w:sz w:val="20"/>
          <w:szCs w:val="20"/>
        </w:rPr>
      </w:pPr>
      <w:r w:rsidRPr="0082200A">
        <w:rPr>
          <w:rFonts w:ascii="Arial" w:hAnsi="Arial" w:cs="Arial"/>
          <w:sz w:val="20"/>
          <w:szCs w:val="20"/>
        </w:rPr>
        <w:t xml:space="preserve">Własna łódź może więc dawać nie tylko radość z uprawiania jachtingu, ale sama się utrzymywać, </w:t>
      </w:r>
      <w:r w:rsidR="00985A21">
        <w:rPr>
          <w:rFonts w:ascii="Arial" w:hAnsi="Arial" w:cs="Arial"/>
          <w:sz w:val="20"/>
          <w:szCs w:val="20"/>
        </w:rPr>
        <w:br/>
      </w:r>
      <w:r w:rsidRPr="0082200A">
        <w:rPr>
          <w:rFonts w:ascii="Arial" w:hAnsi="Arial" w:cs="Arial"/>
          <w:sz w:val="20"/>
          <w:szCs w:val="20"/>
        </w:rPr>
        <w:t xml:space="preserve">a nawet </w:t>
      </w:r>
      <w:r w:rsidR="00985A21">
        <w:rPr>
          <w:rFonts w:ascii="Arial" w:hAnsi="Arial" w:cs="Arial"/>
          <w:sz w:val="20"/>
          <w:szCs w:val="20"/>
        </w:rPr>
        <w:t>pozwalać na pomnażanie</w:t>
      </w:r>
      <w:r w:rsidRPr="0082200A">
        <w:rPr>
          <w:rFonts w:ascii="Arial" w:hAnsi="Arial" w:cs="Arial"/>
          <w:sz w:val="20"/>
          <w:szCs w:val="20"/>
        </w:rPr>
        <w:t xml:space="preserve"> kapitał</w:t>
      </w:r>
      <w:r w:rsidR="00985A21">
        <w:rPr>
          <w:rFonts w:ascii="Arial" w:hAnsi="Arial" w:cs="Arial"/>
          <w:sz w:val="20"/>
          <w:szCs w:val="20"/>
        </w:rPr>
        <w:t>u</w:t>
      </w:r>
      <w:r w:rsidRPr="0082200A">
        <w:rPr>
          <w:rFonts w:ascii="Arial" w:hAnsi="Arial" w:cs="Arial"/>
          <w:sz w:val="20"/>
          <w:szCs w:val="20"/>
        </w:rPr>
        <w:t xml:space="preserve">. Jednocześnie dla osób, które posiadają odpowiednią wiedzę, zakup jachtu na wynajem może być alternatywą np. dla inwestycji w mieszkanie. Przed </w:t>
      </w:r>
      <w:r w:rsidRPr="0082200A">
        <w:rPr>
          <w:rFonts w:ascii="Arial" w:hAnsi="Arial" w:cs="Arial"/>
          <w:sz w:val="20"/>
          <w:szCs w:val="20"/>
        </w:rPr>
        <w:lastRenderedPageBreak/>
        <w:t>podjęciem decyzji o</w:t>
      </w:r>
      <w:r w:rsidR="00985A21">
        <w:rPr>
          <w:rFonts w:ascii="Arial" w:hAnsi="Arial" w:cs="Arial"/>
          <w:sz w:val="20"/>
          <w:szCs w:val="20"/>
        </w:rPr>
        <w:t xml:space="preserve"> takiej</w:t>
      </w:r>
      <w:r w:rsidRPr="0082200A">
        <w:rPr>
          <w:rFonts w:ascii="Arial" w:hAnsi="Arial" w:cs="Arial"/>
          <w:sz w:val="20"/>
          <w:szCs w:val="20"/>
        </w:rPr>
        <w:t xml:space="preserve"> inwestycji, trzeba jednak określić ryzyko i potencjalny zysk</w:t>
      </w:r>
      <w:r w:rsidR="00985A21">
        <w:rPr>
          <w:rFonts w:ascii="Arial" w:hAnsi="Arial" w:cs="Arial"/>
          <w:sz w:val="20"/>
          <w:szCs w:val="20"/>
        </w:rPr>
        <w:t>,</w:t>
      </w:r>
      <w:r w:rsidRPr="0082200A">
        <w:rPr>
          <w:rFonts w:ascii="Arial" w:hAnsi="Arial" w:cs="Arial"/>
          <w:sz w:val="20"/>
          <w:szCs w:val="20"/>
        </w:rPr>
        <w:t xml:space="preserve"> w czym może pomóc porada doświadczonego eksperta</w:t>
      </w:r>
      <w:r w:rsidR="00985A21">
        <w:rPr>
          <w:rFonts w:ascii="Arial" w:hAnsi="Arial" w:cs="Arial"/>
          <w:sz w:val="20"/>
          <w:szCs w:val="20"/>
        </w:rPr>
        <w:t>.</w:t>
      </w:r>
    </w:p>
    <w:p w14:paraId="3C709268" w14:textId="77777777" w:rsidR="0082200A" w:rsidRPr="0082200A" w:rsidRDefault="0082200A" w:rsidP="0082200A">
      <w:pPr>
        <w:rPr>
          <w:rFonts w:ascii="Arial" w:hAnsi="Arial" w:cs="Arial"/>
          <w:sz w:val="20"/>
          <w:szCs w:val="20"/>
        </w:rPr>
      </w:pPr>
    </w:p>
    <w:p w14:paraId="45AD7FB0" w14:textId="77777777" w:rsidR="00825208" w:rsidRPr="00AF26C5" w:rsidRDefault="004B630A" w:rsidP="00AF26C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1B8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14:paraId="2C086FF6" w14:textId="77777777" w:rsidR="00825208" w:rsidRDefault="00825208" w:rsidP="00642A6A">
      <w:pPr>
        <w:contextualSpacing/>
        <w:jc w:val="both"/>
        <w:rPr>
          <w:rFonts w:ascii="Arial" w:hAnsi="Arial" w:cs="Arial"/>
          <w:b/>
          <w:color w:val="262626"/>
          <w:sz w:val="16"/>
          <w:szCs w:val="16"/>
          <w:u w:val="single"/>
        </w:rPr>
      </w:pPr>
      <w:r w:rsidRPr="00DD7116">
        <w:rPr>
          <w:rFonts w:ascii="Arial" w:hAnsi="Arial" w:cs="Arial"/>
          <w:b/>
          <w:color w:val="262626"/>
          <w:sz w:val="16"/>
          <w:szCs w:val="16"/>
          <w:u w:val="single"/>
        </w:rPr>
        <w:t>Kontakt dla mediów:</w:t>
      </w:r>
    </w:p>
    <w:p w14:paraId="5ABBEEDB" w14:textId="77777777" w:rsidR="00825208" w:rsidRPr="00825208" w:rsidRDefault="00825208" w:rsidP="00642A6A">
      <w:pPr>
        <w:contextualSpacing/>
        <w:jc w:val="both"/>
        <w:rPr>
          <w:rFonts w:ascii="Arial" w:hAnsi="Arial" w:cs="Arial"/>
          <w:b/>
          <w:color w:val="262626"/>
          <w:sz w:val="16"/>
          <w:szCs w:val="16"/>
        </w:rPr>
      </w:pPr>
      <w:r w:rsidRPr="00825208">
        <w:rPr>
          <w:rFonts w:ascii="Arial" w:hAnsi="Arial" w:cs="Arial"/>
          <w:b/>
          <w:color w:val="262626"/>
          <w:sz w:val="16"/>
          <w:szCs w:val="16"/>
        </w:rPr>
        <w:t>Weronika Seweryn</w:t>
      </w:r>
    </w:p>
    <w:p w14:paraId="76C73420" w14:textId="77777777" w:rsidR="00825208" w:rsidRPr="00DD7116" w:rsidRDefault="00825208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  <w:r>
        <w:rPr>
          <w:rFonts w:ascii="Arial" w:hAnsi="Arial" w:cs="Arial"/>
          <w:noProof/>
          <w:color w:val="262626"/>
          <w:sz w:val="16"/>
          <w:szCs w:val="16"/>
        </w:rPr>
        <w:t>Ko</w:t>
      </w:r>
      <w:r w:rsidRPr="00DD7116">
        <w:rPr>
          <w:rFonts w:ascii="Arial" w:hAnsi="Arial" w:cs="Arial"/>
          <w:noProof/>
          <w:color w:val="262626"/>
          <w:sz w:val="16"/>
          <w:szCs w:val="16"/>
        </w:rPr>
        <w:t xml:space="preserve">m. </w:t>
      </w:r>
      <w:r w:rsidRPr="000C1889">
        <w:rPr>
          <w:rFonts w:ascii="Arial" w:hAnsi="Arial" w:cs="Arial"/>
          <w:noProof/>
          <w:color w:val="262626"/>
          <w:sz w:val="16"/>
          <w:szCs w:val="16"/>
        </w:rPr>
        <w:t>535 90 80 40</w:t>
      </w:r>
    </w:p>
    <w:p w14:paraId="5327B765" w14:textId="77777777" w:rsidR="00441B85" w:rsidRDefault="00DD755D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  <w:hyperlink r:id="rId8" w:history="1">
        <w:r w:rsidR="00825208" w:rsidRPr="00825208">
          <w:rPr>
            <w:rStyle w:val="Hipercze"/>
            <w:rFonts w:ascii="Arial" w:hAnsi="Arial" w:cs="Arial"/>
            <w:noProof/>
            <w:sz w:val="16"/>
            <w:szCs w:val="16"/>
          </w:rPr>
          <w:t>w.seweryn@lightscape.pl</w:t>
        </w:r>
      </w:hyperlink>
    </w:p>
    <w:sectPr w:rsidR="00441B85" w:rsidSect="00825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417" w:bottom="2127" w:left="1417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CDC2" w14:textId="77777777" w:rsidR="00DD755D" w:rsidRDefault="00DD755D" w:rsidP="005439C3">
      <w:pPr>
        <w:spacing w:after="0" w:line="240" w:lineRule="auto"/>
      </w:pPr>
      <w:r>
        <w:separator/>
      </w:r>
    </w:p>
  </w:endnote>
  <w:endnote w:type="continuationSeparator" w:id="0">
    <w:p w14:paraId="533EB080" w14:textId="77777777" w:rsidR="00DD755D" w:rsidRDefault="00DD755D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23AA" w14:textId="77777777" w:rsidR="00FF2681" w:rsidRDefault="00FF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4A53" w14:textId="77777777" w:rsidR="00FA1809" w:rsidRDefault="00FA1809" w:rsidP="00825208">
    <w:pPr>
      <w:pStyle w:val="Stopka"/>
      <w:tabs>
        <w:tab w:val="clear" w:pos="4536"/>
        <w:tab w:val="clear" w:pos="9072"/>
        <w:tab w:val="left" w:pos="744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A4C3" w14:textId="77777777" w:rsidR="00FF2681" w:rsidRDefault="00FF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BF67" w14:textId="77777777" w:rsidR="00DD755D" w:rsidRDefault="00DD755D" w:rsidP="005439C3">
      <w:pPr>
        <w:spacing w:after="0" w:line="240" w:lineRule="auto"/>
      </w:pPr>
      <w:r>
        <w:separator/>
      </w:r>
    </w:p>
  </w:footnote>
  <w:footnote w:type="continuationSeparator" w:id="0">
    <w:p w14:paraId="5B9FF18A" w14:textId="77777777" w:rsidR="00DD755D" w:rsidRDefault="00DD755D" w:rsidP="005439C3">
      <w:pPr>
        <w:spacing w:after="0" w:line="240" w:lineRule="auto"/>
      </w:pPr>
      <w:r>
        <w:continuationSeparator/>
      </w:r>
    </w:p>
  </w:footnote>
  <w:footnote w:id="1">
    <w:p w14:paraId="2F691C82" w14:textId="77777777" w:rsidR="0082200A" w:rsidRPr="0082200A" w:rsidRDefault="0082200A" w:rsidP="001B5352">
      <w:pPr>
        <w:pStyle w:val="Tekstprzypisudolnego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8220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00A">
        <w:rPr>
          <w:rFonts w:ascii="Arial" w:hAnsi="Arial" w:cs="Arial"/>
          <w:sz w:val="16"/>
          <w:szCs w:val="16"/>
        </w:rPr>
        <w:t xml:space="preserve"> Raport „Polski rynek żeglarski” z 2016 r. </w:t>
      </w:r>
      <w:hyperlink r:id="rId1" w:history="1">
        <w:r w:rsidRPr="0082200A">
          <w:rPr>
            <w:rStyle w:val="Hipercze"/>
            <w:rFonts w:ascii="Arial" w:hAnsi="Arial" w:cs="Arial"/>
            <w:sz w:val="16"/>
            <w:szCs w:val="16"/>
          </w:rPr>
          <w:t>http://warszawskisalonjachtowy.pl/wp-content/uploads/2017/06/Raport-do-pobrania-w-PDF.pdf</w:t>
        </w:r>
      </w:hyperlink>
      <w:r w:rsidRPr="0082200A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5E6895ED" w14:textId="1680B567" w:rsidR="001B5352" w:rsidRPr="001B5352" w:rsidRDefault="001B5352" w:rsidP="001B5352">
      <w:pPr>
        <w:pStyle w:val="Tekstprzypisudolnego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1B53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352">
        <w:rPr>
          <w:rFonts w:ascii="Arial" w:hAnsi="Arial" w:cs="Arial"/>
          <w:sz w:val="16"/>
          <w:szCs w:val="16"/>
        </w:rPr>
        <w:t xml:space="preserve"> W a</w:t>
      </w:r>
      <w:r w:rsidR="002A6C6A">
        <w:rPr>
          <w:rFonts w:ascii="Arial" w:hAnsi="Arial" w:cs="Arial"/>
          <w:sz w:val="16"/>
          <w:szCs w:val="16"/>
        </w:rPr>
        <w:t>nalogicznym okresie tj. rocznie.</w:t>
      </w:r>
    </w:p>
  </w:footnote>
  <w:footnote w:id="3">
    <w:p w14:paraId="6E776903" w14:textId="77777777" w:rsidR="0082200A" w:rsidRPr="0082200A" w:rsidRDefault="0082200A" w:rsidP="001B5352">
      <w:pPr>
        <w:pStyle w:val="Tekstprzypisudolnego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82200A">
        <w:rPr>
          <w:rStyle w:val="Odwoanieprzypisudolnego"/>
          <w:rFonts w:ascii="Arial" w:hAnsi="Arial" w:cs="Arial"/>
          <w:sz w:val="16"/>
          <w:szCs w:val="16"/>
        </w:rPr>
        <w:footnoteRef/>
      </w:r>
      <w:r w:rsidR="009B0EDE">
        <w:rPr>
          <w:rFonts w:ascii="Arial" w:hAnsi="Arial" w:cs="Arial"/>
          <w:sz w:val="16"/>
          <w:szCs w:val="16"/>
        </w:rPr>
        <w:t xml:space="preserve"> Opracowanie własne ZFPF na podstawie ogłoszeń firm czarterujących jachty z czerwca 2018 r.</w:t>
      </w:r>
      <w:r w:rsidRPr="0082200A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7604845C" w14:textId="77777777" w:rsidR="0082200A" w:rsidRDefault="0082200A" w:rsidP="0082200A">
      <w:pPr>
        <w:pStyle w:val="Tekstprzypisudolnego"/>
        <w:spacing w:after="0" w:line="240" w:lineRule="auto"/>
      </w:pPr>
      <w:r w:rsidRPr="008220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00A">
        <w:rPr>
          <w:rFonts w:ascii="Arial" w:hAnsi="Arial" w:cs="Arial"/>
          <w:sz w:val="16"/>
          <w:szCs w:val="16"/>
        </w:rPr>
        <w:t xml:space="preserve"> Dane OLX </w:t>
      </w:r>
      <w:r w:rsidRPr="0082200A">
        <w:rPr>
          <w:rStyle w:val="Hipercze"/>
          <w:rFonts w:ascii="Arial" w:hAnsi="Arial" w:cs="Arial"/>
          <w:sz w:val="16"/>
          <w:szCs w:val="16"/>
        </w:rPr>
        <w:t>https://www.olx.pl/oferty/q-jacht/</w:t>
      </w:r>
    </w:p>
  </w:footnote>
  <w:footnote w:id="5">
    <w:p w14:paraId="2656A965" w14:textId="77777777" w:rsidR="0082200A" w:rsidRPr="00985A21" w:rsidRDefault="0082200A" w:rsidP="00985A21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985A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5A21">
        <w:rPr>
          <w:rFonts w:ascii="Arial" w:hAnsi="Arial" w:cs="Arial"/>
          <w:sz w:val="16"/>
          <w:szCs w:val="16"/>
        </w:rPr>
        <w:t xml:space="preserve"> Według wyliczenia Żagle.se </w:t>
      </w:r>
      <w:hyperlink r:id="rId2" w:history="1">
        <w:r w:rsidR="009B0EDE" w:rsidRPr="008E611B">
          <w:rPr>
            <w:rStyle w:val="Hipercze"/>
            <w:rFonts w:ascii="Arial" w:hAnsi="Arial" w:cs="Arial"/>
            <w:sz w:val="16"/>
            <w:szCs w:val="16"/>
          </w:rPr>
          <w:t>https://zagle.se.pl/zeglarstwo/szansa-dla-armatora-plywaj-i-zarabiaj-na-swoj-jacht-aa-TfM1-DGZq-5vxY.html</w:t>
        </w:r>
      </w:hyperlink>
      <w:r w:rsidRPr="00985A21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65AD57CA" w14:textId="77777777" w:rsidR="0082200A" w:rsidRDefault="0082200A" w:rsidP="00985A21">
      <w:pPr>
        <w:pStyle w:val="Tekstprzypisudolnego"/>
        <w:spacing w:after="0" w:line="240" w:lineRule="auto"/>
      </w:pPr>
      <w:r w:rsidRPr="00985A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5A21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985A21">
          <w:rPr>
            <w:rStyle w:val="Hipercze"/>
            <w:rFonts w:ascii="Arial" w:hAnsi="Arial" w:cs="Arial"/>
            <w:sz w:val="16"/>
            <w:szCs w:val="16"/>
          </w:rPr>
          <w:t>https://www.yachtic.eu/jachty?country_id=191&amp;region_ids=&amp;base_ids=&amp;date=16.06.2018</w:t>
        </w:r>
      </w:hyperlink>
      <w:r>
        <w:t xml:space="preserve"> </w:t>
      </w:r>
    </w:p>
  </w:footnote>
  <w:footnote w:id="7">
    <w:p w14:paraId="16893CD3" w14:textId="7DC69D1D" w:rsidR="001C71EB" w:rsidRPr="001C71EB" w:rsidRDefault="001C71EB" w:rsidP="001C71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C71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1EB">
        <w:rPr>
          <w:rFonts w:ascii="Arial" w:hAnsi="Arial" w:cs="Arial"/>
          <w:sz w:val="16"/>
          <w:szCs w:val="16"/>
        </w:rPr>
        <w:t xml:space="preserve"> Dla </w:t>
      </w:r>
      <w:r w:rsidRPr="001C71E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jachtu </w:t>
      </w:r>
      <w:proofErr w:type="spellStart"/>
      <w:r w:rsidRPr="001C71E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Maxus</w:t>
      </w:r>
      <w:proofErr w:type="spellEnd"/>
      <w:r w:rsidRPr="001C71E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28 z renomow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anej stoczni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Northman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- kupowanego</w:t>
      </w:r>
      <w:r w:rsidRPr="001C71E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z pełną gwarancją, 1-2 lata temu </w:t>
      </w:r>
    </w:p>
    <w:p w14:paraId="38B3894D" w14:textId="29F737E9" w:rsidR="001C71EB" w:rsidRDefault="001C71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7404" w14:textId="77777777" w:rsidR="00FA1809" w:rsidRDefault="00DD755D">
    <w:pPr>
      <w:pStyle w:val="Nagwek"/>
    </w:pPr>
    <w:r>
      <w:rPr>
        <w:noProof/>
        <w:lang w:eastAsia="pl-PL"/>
      </w:rPr>
      <w:pict w14:anchorId="6935C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2051" type="#_x0000_t75" alt="papier firmowy4" style="position:absolute;margin-left:0;margin-top:0;width:612.5pt;height:859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EE1C" w14:textId="77777777" w:rsidR="00FA1809" w:rsidRDefault="00DD755D">
    <w:pPr>
      <w:pStyle w:val="Nagwek"/>
    </w:pPr>
    <w:r>
      <w:rPr>
        <w:noProof/>
        <w:lang w:eastAsia="pl-PL"/>
      </w:rPr>
      <w:pict w14:anchorId="0C420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5" o:spid="_x0000_s2050" type="#_x0000_t75" alt="papier firmowy4" style="position:absolute;margin-left:-105.5pt;margin-top:-142.75pt;width:631.2pt;height:885.4pt;z-index:-251657728;mso-wrap-edited:f;mso-width-percent:0;mso-height-percent:0;mso-position-horizontal-relative:margin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6E52" w14:textId="77777777" w:rsidR="00FA1809" w:rsidRDefault="00DD755D">
    <w:pPr>
      <w:pStyle w:val="Nagwek"/>
    </w:pPr>
    <w:r>
      <w:rPr>
        <w:noProof/>
        <w:lang w:eastAsia="pl-PL"/>
      </w:rPr>
      <w:pict w14:anchorId="7F878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2049" type="#_x0000_t75" alt="papier firmowy4" style="position:absolute;margin-left:0;margin-top:0;width:612.5pt;height:859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ronika Seweryn">
    <w15:presenceInfo w15:providerId="None" w15:userId="Weronika Sewe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5274"/>
    <w:rsid w:val="00017AFA"/>
    <w:rsid w:val="0002592B"/>
    <w:rsid w:val="00031D27"/>
    <w:rsid w:val="00032265"/>
    <w:rsid w:val="00037935"/>
    <w:rsid w:val="00040EC8"/>
    <w:rsid w:val="0005154D"/>
    <w:rsid w:val="0007724C"/>
    <w:rsid w:val="000847F8"/>
    <w:rsid w:val="000A56D6"/>
    <w:rsid w:val="000B34D0"/>
    <w:rsid w:val="000C01D1"/>
    <w:rsid w:val="000C4158"/>
    <w:rsid w:val="000E3C31"/>
    <w:rsid w:val="000F1A09"/>
    <w:rsid w:val="000F27A9"/>
    <w:rsid w:val="000F6084"/>
    <w:rsid w:val="001042C2"/>
    <w:rsid w:val="0010732A"/>
    <w:rsid w:val="00107A8F"/>
    <w:rsid w:val="00113F94"/>
    <w:rsid w:val="00114D48"/>
    <w:rsid w:val="00123253"/>
    <w:rsid w:val="00125380"/>
    <w:rsid w:val="001500B1"/>
    <w:rsid w:val="00157A9D"/>
    <w:rsid w:val="00171494"/>
    <w:rsid w:val="00171535"/>
    <w:rsid w:val="00171578"/>
    <w:rsid w:val="0017443D"/>
    <w:rsid w:val="0018377A"/>
    <w:rsid w:val="00184182"/>
    <w:rsid w:val="00184505"/>
    <w:rsid w:val="0018509D"/>
    <w:rsid w:val="001867DA"/>
    <w:rsid w:val="0018737C"/>
    <w:rsid w:val="00192BBD"/>
    <w:rsid w:val="001A12FD"/>
    <w:rsid w:val="001A2F72"/>
    <w:rsid w:val="001B2907"/>
    <w:rsid w:val="001B35DA"/>
    <w:rsid w:val="001B5352"/>
    <w:rsid w:val="001C04E2"/>
    <w:rsid w:val="001C71EB"/>
    <w:rsid w:val="001D0810"/>
    <w:rsid w:val="001F71DB"/>
    <w:rsid w:val="001F792D"/>
    <w:rsid w:val="00215403"/>
    <w:rsid w:val="00221060"/>
    <w:rsid w:val="00223B80"/>
    <w:rsid w:val="00225544"/>
    <w:rsid w:val="002318AF"/>
    <w:rsid w:val="0024573D"/>
    <w:rsid w:val="00253CF5"/>
    <w:rsid w:val="00255D0D"/>
    <w:rsid w:val="00256AD4"/>
    <w:rsid w:val="002658C7"/>
    <w:rsid w:val="00265BC1"/>
    <w:rsid w:val="002732EF"/>
    <w:rsid w:val="002738FB"/>
    <w:rsid w:val="00293F2B"/>
    <w:rsid w:val="00296A3E"/>
    <w:rsid w:val="002A107D"/>
    <w:rsid w:val="002A257B"/>
    <w:rsid w:val="002A30B7"/>
    <w:rsid w:val="002A33EF"/>
    <w:rsid w:val="002A3458"/>
    <w:rsid w:val="002A6C6A"/>
    <w:rsid w:val="002C191C"/>
    <w:rsid w:val="002C2AB8"/>
    <w:rsid w:val="002C6B18"/>
    <w:rsid w:val="002D1167"/>
    <w:rsid w:val="002D26DE"/>
    <w:rsid w:val="002E0D2D"/>
    <w:rsid w:val="002E2A8B"/>
    <w:rsid w:val="002E7E8D"/>
    <w:rsid w:val="002F4283"/>
    <w:rsid w:val="003039FB"/>
    <w:rsid w:val="00304A0F"/>
    <w:rsid w:val="00305937"/>
    <w:rsid w:val="0031144D"/>
    <w:rsid w:val="00314BD5"/>
    <w:rsid w:val="00317436"/>
    <w:rsid w:val="00323375"/>
    <w:rsid w:val="003254CB"/>
    <w:rsid w:val="0032737B"/>
    <w:rsid w:val="00327C78"/>
    <w:rsid w:val="003412FE"/>
    <w:rsid w:val="003433C9"/>
    <w:rsid w:val="00346789"/>
    <w:rsid w:val="00350FD9"/>
    <w:rsid w:val="00353F0A"/>
    <w:rsid w:val="0035637D"/>
    <w:rsid w:val="003655C0"/>
    <w:rsid w:val="0036595F"/>
    <w:rsid w:val="00377E0E"/>
    <w:rsid w:val="003818AF"/>
    <w:rsid w:val="0038797B"/>
    <w:rsid w:val="003A2514"/>
    <w:rsid w:val="003A7BE0"/>
    <w:rsid w:val="003B197A"/>
    <w:rsid w:val="003B24A6"/>
    <w:rsid w:val="003C2CCF"/>
    <w:rsid w:val="003C7824"/>
    <w:rsid w:val="003D2789"/>
    <w:rsid w:val="003D7D95"/>
    <w:rsid w:val="004147AB"/>
    <w:rsid w:val="00420635"/>
    <w:rsid w:val="0042471C"/>
    <w:rsid w:val="00427770"/>
    <w:rsid w:val="00430505"/>
    <w:rsid w:val="00430D16"/>
    <w:rsid w:val="00431D9A"/>
    <w:rsid w:val="00432A9C"/>
    <w:rsid w:val="00435690"/>
    <w:rsid w:val="0043660C"/>
    <w:rsid w:val="0044056F"/>
    <w:rsid w:val="00441B85"/>
    <w:rsid w:val="00452AE1"/>
    <w:rsid w:val="00455550"/>
    <w:rsid w:val="00463DEA"/>
    <w:rsid w:val="00464002"/>
    <w:rsid w:val="00470257"/>
    <w:rsid w:val="0047077E"/>
    <w:rsid w:val="004843EB"/>
    <w:rsid w:val="0048527B"/>
    <w:rsid w:val="00497E08"/>
    <w:rsid w:val="004B3B22"/>
    <w:rsid w:val="004B4121"/>
    <w:rsid w:val="004B630A"/>
    <w:rsid w:val="004C0FA1"/>
    <w:rsid w:val="004C5226"/>
    <w:rsid w:val="004C6A05"/>
    <w:rsid w:val="004D2BD7"/>
    <w:rsid w:val="004D39F6"/>
    <w:rsid w:val="004D63BE"/>
    <w:rsid w:val="004E4258"/>
    <w:rsid w:val="004F087F"/>
    <w:rsid w:val="00501F08"/>
    <w:rsid w:val="00512319"/>
    <w:rsid w:val="005225E8"/>
    <w:rsid w:val="005253B1"/>
    <w:rsid w:val="00527BF4"/>
    <w:rsid w:val="00541C94"/>
    <w:rsid w:val="005439C3"/>
    <w:rsid w:val="00555FF2"/>
    <w:rsid w:val="0056284B"/>
    <w:rsid w:val="00580110"/>
    <w:rsid w:val="00594FBC"/>
    <w:rsid w:val="005A056E"/>
    <w:rsid w:val="005A2054"/>
    <w:rsid w:val="005A3E7A"/>
    <w:rsid w:val="005D2887"/>
    <w:rsid w:val="005E3E26"/>
    <w:rsid w:val="005E71C3"/>
    <w:rsid w:val="005F0CBD"/>
    <w:rsid w:val="005F6694"/>
    <w:rsid w:val="00631715"/>
    <w:rsid w:val="006423C4"/>
    <w:rsid w:val="00642A6A"/>
    <w:rsid w:val="006444BC"/>
    <w:rsid w:val="00644546"/>
    <w:rsid w:val="0064690C"/>
    <w:rsid w:val="00653754"/>
    <w:rsid w:val="0065626A"/>
    <w:rsid w:val="00657FE7"/>
    <w:rsid w:val="00661466"/>
    <w:rsid w:val="00665363"/>
    <w:rsid w:val="00666C54"/>
    <w:rsid w:val="00667D89"/>
    <w:rsid w:val="006753AD"/>
    <w:rsid w:val="00676B43"/>
    <w:rsid w:val="00684DC0"/>
    <w:rsid w:val="00685EF6"/>
    <w:rsid w:val="006861F5"/>
    <w:rsid w:val="00687C35"/>
    <w:rsid w:val="00687CF1"/>
    <w:rsid w:val="006938F6"/>
    <w:rsid w:val="006941DB"/>
    <w:rsid w:val="006952CC"/>
    <w:rsid w:val="006A183E"/>
    <w:rsid w:val="006B7485"/>
    <w:rsid w:val="006B7ACD"/>
    <w:rsid w:val="006C0E8E"/>
    <w:rsid w:val="006C5D10"/>
    <w:rsid w:val="006E1783"/>
    <w:rsid w:val="006F36D2"/>
    <w:rsid w:val="006F3932"/>
    <w:rsid w:val="006F3F99"/>
    <w:rsid w:val="00710173"/>
    <w:rsid w:val="007107CE"/>
    <w:rsid w:val="0071228E"/>
    <w:rsid w:val="00716404"/>
    <w:rsid w:val="00725227"/>
    <w:rsid w:val="00726DAB"/>
    <w:rsid w:val="007315F4"/>
    <w:rsid w:val="007332DF"/>
    <w:rsid w:val="00734FFD"/>
    <w:rsid w:val="00736034"/>
    <w:rsid w:val="00736515"/>
    <w:rsid w:val="00746179"/>
    <w:rsid w:val="0075357E"/>
    <w:rsid w:val="00756125"/>
    <w:rsid w:val="00772396"/>
    <w:rsid w:val="00780097"/>
    <w:rsid w:val="00794802"/>
    <w:rsid w:val="0079507C"/>
    <w:rsid w:val="007B002D"/>
    <w:rsid w:val="007B13AA"/>
    <w:rsid w:val="007B1BED"/>
    <w:rsid w:val="007D4308"/>
    <w:rsid w:val="007F7982"/>
    <w:rsid w:val="0080456F"/>
    <w:rsid w:val="00805CB2"/>
    <w:rsid w:val="00807232"/>
    <w:rsid w:val="00812423"/>
    <w:rsid w:val="00814292"/>
    <w:rsid w:val="0082200A"/>
    <w:rsid w:val="00824899"/>
    <w:rsid w:val="00825208"/>
    <w:rsid w:val="00835765"/>
    <w:rsid w:val="00855C77"/>
    <w:rsid w:val="00855EF9"/>
    <w:rsid w:val="00870F01"/>
    <w:rsid w:val="008852E0"/>
    <w:rsid w:val="008A2935"/>
    <w:rsid w:val="008B2A8E"/>
    <w:rsid w:val="008C2A87"/>
    <w:rsid w:val="008E3AF2"/>
    <w:rsid w:val="008F15EF"/>
    <w:rsid w:val="008F357E"/>
    <w:rsid w:val="008F3AE2"/>
    <w:rsid w:val="008F7C7F"/>
    <w:rsid w:val="00906488"/>
    <w:rsid w:val="0091234B"/>
    <w:rsid w:val="009151F3"/>
    <w:rsid w:val="00916D67"/>
    <w:rsid w:val="0092134A"/>
    <w:rsid w:val="00923468"/>
    <w:rsid w:val="00935F8E"/>
    <w:rsid w:val="00936BF7"/>
    <w:rsid w:val="00947D78"/>
    <w:rsid w:val="0096635B"/>
    <w:rsid w:val="00966BBF"/>
    <w:rsid w:val="00973387"/>
    <w:rsid w:val="00974F58"/>
    <w:rsid w:val="0098252E"/>
    <w:rsid w:val="00983415"/>
    <w:rsid w:val="00985A21"/>
    <w:rsid w:val="009B0EDE"/>
    <w:rsid w:val="009C181B"/>
    <w:rsid w:val="009C7635"/>
    <w:rsid w:val="009D6322"/>
    <w:rsid w:val="009E61F4"/>
    <w:rsid w:val="009F1C58"/>
    <w:rsid w:val="00A01503"/>
    <w:rsid w:val="00A14C30"/>
    <w:rsid w:val="00A15885"/>
    <w:rsid w:val="00A2064C"/>
    <w:rsid w:val="00A35EE9"/>
    <w:rsid w:val="00A4100F"/>
    <w:rsid w:val="00A43CB7"/>
    <w:rsid w:val="00A60571"/>
    <w:rsid w:val="00A620AF"/>
    <w:rsid w:val="00A62999"/>
    <w:rsid w:val="00A677C2"/>
    <w:rsid w:val="00A70B43"/>
    <w:rsid w:val="00A87365"/>
    <w:rsid w:val="00AB3BF2"/>
    <w:rsid w:val="00AC25F7"/>
    <w:rsid w:val="00AD03B7"/>
    <w:rsid w:val="00AE0C06"/>
    <w:rsid w:val="00AE4464"/>
    <w:rsid w:val="00AF14CE"/>
    <w:rsid w:val="00AF26C5"/>
    <w:rsid w:val="00B0162E"/>
    <w:rsid w:val="00B06E58"/>
    <w:rsid w:val="00B16145"/>
    <w:rsid w:val="00B22651"/>
    <w:rsid w:val="00B24C0C"/>
    <w:rsid w:val="00B26166"/>
    <w:rsid w:val="00B40A02"/>
    <w:rsid w:val="00B47F32"/>
    <w:rsid w:val="00B521C0"/>
    <w:rsid w:val="00B8280E"/>
    <w:rsid w:val="00B84E38"/>
    <w:rsid w:val="00B86D27"/>
    <w:rsid w:val="00B92D6B"/>
    <w:rsid w:val="00B93D2A"/>
    <w:rsid w:val="00B97001"/>
    <w:rsid w:val="00BB1B39"/>
    <w:rsid w:val="00BB4A69"/>
    <w:rsid w:val="00BB7AB0"/>
    <w:rsid w:val="00BB7F9D"/>
    <w:rsid w:val="00BC0472"/>
    <w:rsid w:val="00BC46DC"/>
    <w:rsid w:val="00BC71FA"/>
    <w:rsid w:val="00BD08C4"/>
    <w:rsid w:val="00BE357E"/>
    <w:rsid w:val="00BF0D66"/>
    <w:rsid w:val="00BF77DC"/>
    <w:rsid w:val="00C0351E"/>
    <w:rsid w:val="00C04C44"/>
    <w:rsid w:val="00C1589D"/>
    <w:rsid w:val="00C160DC"/>
    <w:rsid w:val="00C327D7"/>
    <w:rsid w:val="00C42970"/>
    <w:rsid w:val="00C43445"/>
    <w:rsid w:val="00C74525"/>
    <w:rsid w:val="00C75FD9"/>
    <w:rsid w:val="00C7656D"/>
    <w:rsid w:val="00C777EE"/>
    <w:rsid w:val="00CA3A60"/>
    <w:rsid w:val="00CA52D6"/>
    <w:rsid w:val="00CB2622"/>
    <w:rsid w:val="00CC21A2"/>
    <w:rsid w:val="00CC4EC4"/>
    <w:rsid w:val="00CD02D2"/>
    <w:rsid w:val="00CD332F"/>
    <w:rsid w:val="00CE1D0E"/>
    <w:rsid w:val="00D0298C"/>
    <w:rsid w:val="00D0407C"/>
    <w:rsid w:val="00D069D9"/>
    <w:rsid w:val="00D103B0"/>
    <w:rsid w:val="00D129E3"/>
    <w:rsid w:val="00D12C8A"/>
    <w:rsid w:val="00D21E9B"/>
    <w:rsid w:val="00D31906"/>
    <w:rsid w:val="00D3477A"/>
    <w:rsid w:val="00D707D1"/>
    <w:rsid w:val="00D83B67"/>
    <w:rsid w:val="00D86157"/>
    <w:rsid w:val="00D8764A"/>
    <w:rsid w:val="00D962A1"/>
    <w:rsid w:val="00DA3377"/>
    <w:rsid w:val="00DA38E7"/>
    <w:rsid w:val="00DA58B5"/>
    <w:rsid w:val="00DB0354"/>
    <w:rsid w:val="00DB56E0"/>
    <w:rsid w:val="00DB6CFE"/>
    <w:rsid w:val="00DC2D25"/>
    <w:rsid w:val="00DC7B8C"/>
    <w:rsid w:val="00DC7D95"/>
    <w:rsid w:val="00DD0CD8"/>
    <w:rsid w:val="00DD3DE9"/>
    <w:rsid w:val="00DD4C7C"/>
    <w:rsid w:val="00DD6634"/>
    <w:rsid w:val="00DD755D"/>
    <w:rsid w:val="00DE5F91"/>
    <w:rsid w:val="00DF16E5"/>
    <w:rsid w:val="00DF5738"/>
    <w:rsid w:val="00DF6DBC"/>
    <w:rsid w:val="00E01A3D"/>
    <w:rsid w:val="00E10B02"/>
    <w:rsid w:val="00E130BA"/>
    <w:rsid w:val="00E1319C"/>
    <w:rsid w:val="00E23530"/>
    <w:rsid w:val="00E24368"/>
    <w:rsid w:val="00E45B0D"/>
    <w:rsid w:val="00E5103A"/>
    <w:rsid w:val="00E55F2F"/>
    <w:rsid w:val="00E567B9"/>
    <w:rsid w:val="00E56BF4"/>
    <w:rsid w:val="00E65737"/>
    <w:rsid w:val="00E663F1"/>
    <w:rsid w:val="00E71409"/>
    <w:rsid w:val="00E80696"/>
    <w:rsid w:val="00E84116"/>
    <w:rsid w:val="00E845F9"/>
    <w:rsid w:val="00E87F0E"/>
    <w:rsid w:val="00E96CA6"/>
    <w:rsid w:val="00EA0736"/>
    <w:rsid w:val="00EA1408"/>
    <w:rsid w:val="00EA56C2"/>
    <w:rsid w:val="00EB4CF2"/>
    <w:rsid w:val="00EB5621"/>
    <w:rsid w:val="00EC6566"/>
    <w:rsid w:val="00ED1217"/>
    <w:rsid w:val="00ED1364"/>
    <w:rsid w:val="00ED3F2C"/>
    <w:rsid w:val="00ED5625"/>
    <w:rsid w:val="00EE0EC2"/>
    <w:rsid w:val="00EE23F7"/>
    <w:rsid w:val="00EE51B4"/>
    <w:rsid w:val="00EF6428"/>
    <w:rsid w:val="00EF6FFA"/>
    <w:rsid w:val="00F06EC8"/>
    <w:rsid w:val="00F1040A"/>
    <w:rsid w:val="00F53949"/>
    <w:rsid w:val="00F554E1"/>
    <w:rsid w:val="00F661F0"/>
    <w:rsid w:val="00F70F43"/>
    <w:rsid w:val="00F83915"/>
    <w:rsid w:val="00F8776C"/>
    <w:rsid w:val="00F94289"/>
    <w:rsid w:val="00FA1809"/>
    <w:rsid w:val="00FA4604"/>
    <w:rsid w:val="00FA7A6E"/>
    <w:rsid w:val="00FB38F9"/>
    <w:rsid w:val="00FB68F0"/>
    <w:rsid w:val="00FC085B"/>
    <w:rsid w:val="00FC5949"/>
    <w:rsid w:val="00FD3CC0"/>
    <w:rsid w:val="00FD43BD"/>
    <w:rsid w:val="00FD602D"/>
    <w:rsid w:val="00FD7E67"/>
    <w:rsid w:val="00FF2681"/>
    <w:rsid w:val="00FF503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6CA4E7"/>
  <w15:chartTrackingRefBased/>
  <w15:docId w15:val="{8ACCBD44-1880-2742-97B5-997D90B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DB56E0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936B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3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3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36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4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6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</w:div>
      </w:divsChild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15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800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eweryn@lightscap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achtic.eu/jachty?country_id=191&amp;region_ids=&amp;base_ids=&amp;date=16.06.2018" TargetMode="External"/><Relationship Id="rId2" Type="http://schemas.openxmlformats.org/officeDocument/2006/relationships/hyperlink" Target="https://zagle.se.pl/zeglarstwo/szansa-dla-armatora-plywaj-i-zarabiaj-na-swoj-jacht-aa-TfM1-DGZq-5vxY.html" TargetMode="External"/><Relationship Id="rId1" Type="http://schemas.openxmlformats.org/officeDocument/2006/relationships/hyperlink" Target="http://warszawskisalonjachtowy.pl/wp-content/uploads/2017/06/Raport-do-pobrania-w-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F488-A938-004E-9AAF-1AAF4DCF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6083</CharactersWithSpaces>
  <SharedDoc>false</SharedDoc>
  <HLinks>
    <vt:vector size="24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mailto:w.seweryn@lightscape.pl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https://www.yachtic.eu/jachty?country_id=191&amp;region_ids=&amp;base_ids=&amp;date=16.06.2018</vt:lpwstr>
      </vt:variant>
      <vt:variant>
        <vt:lpwstr/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https://zagle.se.pl/zeglarstwo/szansa-dla-armatora-plywaj-i-zarabiaj-na-swoj-jacht-aa-TfM1-DGZq-5vxY.html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http://warszawskisalonjachtowy.pl/wp-content/uploads/2017/06/Raport-do-pobrania-w-PDF.pdf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Seweryn</dc:creator>
  <cp:keywords/>
  <cp:lastModifiedBy>Weronika Seweryn</cp:lastModifiedBy>
  <cp:revision>2</cp:revision>
  <cp:lastPrinted>2018-05-17T09:28:00Z</cp:lastPrinted>
  <dcterms:created xsi:type="dcterms:W3CDTF">2018-06-18T07:09:00Z</dcterms:created>
  <dcterms:modified xsi:type="dcterms:W3CDTF">2018-06-18T07:09:00Z</dcterms:modified>
</cp:coreProperties>
</file>