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E3D7" w14:textId="77777777" w:rsidR="00A74E96" w:rsidRDefault="00A74E96" w:rsidP="00A74E96">
      <w:pPr>
        <w:pStyle w:val="adresodbiorcy"/>
        <w:spacing w:line="240" w:lineRule="auto"/>
        <w:ind w:left="5245"/>
        <w:jc w:val="left"/>
        <w:rPr>
          <w:sz w:val="22"/>
          <w:szCs w:val="22"/>
        </w:rPr>
      </w:pPr>
    </w:p>
    <w:p w14:paraId="67105FA8" w14:textId="77777777" w:rsidR="00A74E96" w:rsidRPr="008F6D45" w:rsidRDefault="00A74E96" w:rsidP="00A74E96">
      <w:pPr>
        <w:pStyle w:val="adresodbiorcy"/>
        <w:spacing w:line="240" w:lineRule="auto"/>
        <w:ind w:left="5245"/>
        <w:jc w:val="left"/>
        <w:rPr>
          <w:sz w:val="22"/>
          <w:szCs w:val="22"/>
        </w:rPr>
      </w:pPr>
      <w:r w:rsidRPr="008F6D45">
        <w:rPr>
          <w:sz w:val="22"/>
          <w:szCs w:val="22"/>
        </w:rPr>
        <w:t xml:space="preserve">WYKONAWCY </w:t>
      </w:r>
    </w:p>
    <w:p w14:paraId="7A32A4D7" w14:textId="77777777" w:rsidR="00A74E96" w:rsidRPr="008F6D45" w:rsidRDefault="00A74E96" w:rsidP="00A74E96">
      <w:pPr>
        <w:pStyle w:val="adresodbiorcy"/>
        <w:spacing w:line="240" w:lineRule="auto"/>
        <w:ind w:left="5245"/>
        <w:jc w:val="left"/>
        <w:rPr>
          <w:rFonts w:cs="Arial"/>
          <w:b w:val="0"/>
          <w:sz w:val="22"/>
          <w:szCs w:val="20"/>
        </w:rPr>
      </w:pPr>
      <w:r w:rsidRPr="008F6D45">
        <w:rPr>
          <w:b w:val="0"/>
          <w:sz w:val="22"/>
          <w:szCs w:val="22"/>
        </w:rPr>
        <w:t>w postępowaniu</w:t>
      </w:r>
    </w:p>
    <w:p w14:paraId="03EAD321" w14:textId="77777777" w:rsidR="00A74E96" w:rsidRPr="00C626B3" w:rsidRDefault="00A74E96" w:rsidP="00A74E96">
      <w:pPr>
        <w:spacing w:line="240" w:lineRule="auto"/>
        <w:ind w:left="1418" w:firstLine="709"/>
        <w:jc w:val="center"/>
        <w:rPr>
          <w:rFonts w:ascii="Arial" w:hAnsi="Arial" w:cs="Arial"/>
          <w:b/>
          <w:sz w:val="22"/>
        </w:rPr>
      </w:pPr>
    </w:p>
    <w:p w14:paraId="62B258C0" w14:textId="77777777" w:rsidR="00A74E96" w:rsidRPr="00C626B3" w:rsidRDefault="00A74E96" w:rsidP="00A74E96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textAlignment w:val="center"/>
        <w:outlineLvl w:val="0"/>
        <w:rPr>
          <w:rFonts w:cs="Arial"/>
          <w:sz w:val="22"/>
          <w:szCs w:val="18"/>
        </w:rPr>
      </w:pPr>
    </w:p>
    <w:p w14:paraId="6F03ADB1" w14:textId="77777777" w:rsidR="00A74E96" w:rsidRPr="00A14F5C" w:rsidRDefault="00A74E96" w:rsidP="00A74E9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40" w:lineRule="auto"/>
        <w:ind w:left="567" w:hanging="567"/>
        <w:textAlignment w:val="center"/>
        <w:outlineLvl w:val="0"/>
        <w:rPr>
          <w:rFonts w:cs="Arial"/>
          <w:b/>
          <w:sz w:val="22"/>
          <w:szCs w:val="18"/>
        </w:rPr>
      </w:pPr>
      <w:r w:rsidRPr="00A14F5C">
        <w:rPr>
          <w:rFonts w:cs="Arial"/>
          <w:sz w:val="22"/>
          <w:szCs w:val="18"/>
        </w:rPr>
        <w:t>Dot.</w:t>
      </w:r>
      <w:r w:rsidRPr="00A14F5C">
        <w:rPr>
          <w:rFonts w:cs="Arial"/>
          <w:sz w:val="22"/>
          <w:szCs w:val="18"/>
        </w:rPr>
        <w:tab/>
      </w:r>
      <w:bookmarkStart w:id="0" w:name="_Hlk27730656"/>
      <w:r w:rsidR="00A14F5C">
        <w:rPr>
          <w:sz w:val="22"/>
          <w:szCs w:val="22"/>
        </w:rPr>
        <w:t>p</w:t>
      </w:r>
      <w:r w:rsidRPr="00A14F5C">
        <w:rPr>
          <w:sz w:val="22"/>
          <w:szCs w:val="22"/>
        </w:rPr>
        <w:t>ostępowani</w:t>
      </w:r>
      <w:r w:rsidR="00A14F5C">
        <w:rPr>
          <w:sz w:val="22"/>
          <w:szCs w:val="22"/>
        </w:rPr>
        <w:t>a</w:t>
      </w:r>
      <w:r w:rsidRPr="00A14F5C">
        <w:rPr>
          <w:sz w:val="22"/>
          <w:szCs w:val="22"/>
        </w:rPr>
        <w:t xml:space="preserve"> niepubliczne</w:t>
      </w:r>
      <w:r w:rsidR="00A14F5C">
        <w:rPr>
          <w:sz w:val="22"/>
          <w:szCs w:val="22"/>
        </w:rPr>
        <w:t>go</w:t>
      </w:r>
      <w:r w:rsidRPr="00A14F5C">
        <w:rPr>
          <w:sz w:val="22"/>
          <w:szCs w:val="22"/>
        </w:rPr>
        <w:t xml:space="preserve"> </w:t>
      </w:r>
      <w:r w:rsidR="00A603C8" w:rsidRPr="00A14F5C">
        <w:rPr>
          <w:sz w:val="22"/>
          <w:szCs w:val="22"/>
        </w:rPr>
        <w:t>prowadzone</w:t>
      </w:r>
      <w:r w:rsidR="00A603C8">
        <w:rPr>
          <w:sz w:val="22"/>
          <w:szCs w:val="22"/>
        </w:rPr>
        <w:t>go</w:t>
      </w:r>
      <w:r w:rsidR="00A603C8" w:rsidRPr="00A14F5C">
        <w:rPr>
          <w:sz w:val="22"/>
          <w:szCs w:val="22"/>
        </w:rPr>
        <w:t xml:space="preserve"> </w:t>
      </w:r>
      <w:r w:rsidRPr="00A14F5C">
        <w:rPr>
          <w:sz w:val="22"/>
          <w:szCs w:val="22"/>
        </w:rPr>
        <w:t xml:space="preserve">w trybie zapytania ofertowego na </w:t>
      </w:r>
      <w:r w:rsidR="00371AE1" w:rsidRPr="00A14F5C">
        <w:rPr>
          <w:sz w:val="22"/>
          <w:szCs w:val="22"/>
        </w:rPr>
        <w:t>„</w:t>
      </w:r>
      <w:bookmarkStart w:id="1" w:name="_Hlk55237872"/>
      <w:r w:rsidR="00371AE1" w:rsidRPr="00A14F5C">
        <w:rPr>
          <w:sz w:val="22"/>
          <w:szCs w:val="22"/>
        </w:rPr>
        <w:t>O</w:t>
      </w:r>
      <w:r w:rsidRPr="00A14F5C">
        <w:rPr>
          <w:sz w:val="22"/>
          <w:szCs w:val="22"/>
        </w:rPr>
        <w:t>rganiz</w:t>
      </w:r>
      <w:r w:rsidR="00827EA9" w:rsidRPr="00A14F5C">
        <w:rPr>
          <w:sz w:val="22"/>
          <w:szCs w:val="22"/>
        </w:rPr>
        <w:t>ację</w:t>
      </w:r>
      <w:r w:rsidRPr="00A14F5C">
        <w:rPr>
          <w:sz w:val="22"/>
          <w:szCs w:val="22"/>
        </w:rPr>
        <w:t xml:space="preserve"> </w:t>
      </w:r>
      <w:r w:rsidR="00827EA9" w:rsidRPr="00A14F5C">
        <w:rPr>
          <w:sz w:val="22"/>
          <w:szCs w:val="22"/>
        </w:rPr>
        <w:t xml:space="preserve">aukcji </w:t>
      </w:r>
      <w:r w:rsidRPr="00A14F5C">
        <w:rPr>
          <w:sz w:val="22"/>
          <w:szCs w:val="22"/>
        </w:rPr>
        <w:t>używanych pojazdów i sprzętu flotowego</w:t>
      </w:r>
      <w:bookmarkEnd w:id="1"/>
      <w:r w:rsidR="00371AE1" w:rsidRPr="00A14F5C">
        <w:rPr>
          <w:sz w:val="22"/>
          <w:szCs w:val="22"/>
        </w:rPr>
        <w:t>”</w:t>
      </w:r>
      <w:r w:rsidRPr="00A14F5C">
        <w:rPr>
          <w:rFonts w:cs="Arial"/>
          <w:b/>
          <w:bCs/>
          <w:sz w:val="22"/>
          <w:szCs w:val="18"/>
        </w:rPr>
        <w:t xml:space="preserve"> </w:t>
      </w:r>
      <w:bookmarkEnd w:id="0"/>
      <w:r w:rsidRPr="00A14F5C">
        <w:rPr>
          <w:rFonts w:cs="Arial"/>
          <w:b/>
          <w:sz w:val="22"/>
          <w:szCs w:val="18"/>
        </w:rPr>
        <w:t xml:space="preserve">– </w:t>
      </w:r>
      <w:r w:rsidRPr="00A14F5C">
        <w:rPr>
          <w:rFonts w:cs="Arial"/>
          <w:sz w:val="22"/>
          <w:szCs w:val="18"/>
        </w:rPr>
        <w:t xml:space="preserve">postępowanie nr </w:t>
      </w:r>
      <w:bookmarkStart w:id="2" w:name="_Hlk27730914"/>
      <w:r w:rsidRPr="00A14F5C">
        <w:rPr>
          <w:rFonts w:cs="Arial"/>
          <w:b/>
          <w:sz w:val="22"/>
          <w:szCs w:val="18"/>
        </w:rPr>
        <w:t>N/1/0069/20</w:t>
      </w:r>
      <w:bookmarkEnd w:id="2"/>
      <w:r w:rsidRPr="00A14F5C">
        <w:rPr>
          <w:rFonts w:cs="Arial"/>
          <w:b/>
          <w:sz w:val="22"/>
          <w:szCs w:val="18"/>
        </w:rPr>
        <w:t>20</w:t>
      </w:r>
    </w:p>
    <w:p w14:paraId="7B2B475F" w14:textId="77777777" w:rsidR="005555A1" w:rsidRDefault="005555A1">
      <w:pPr>
        <w:spacing w:line="240" w:lineRule="auto"/>
        <w:ind w:left="426"/>
        <w:rPr>
          <w:sz w:val="22"/>
          <w:szCs w:val="22"/>
        </w:rPr>
      </w:pPr>
    </w:p>
    <w:p w14:paraId="465E1341" w14:textId="77777777" w:rsidR="00736DE3" w:rsidRPr="005555A1" w:rsidRDefault="00736DE3" w:rsidP="00827EA9">
      <w:pPr>
        <w:spacing w:after="120" w:line="240" w:lineRule="auto"/>
        <w:rPr>
          <w:sz w:val="22"/>
          <w:szCs w:val="22"/>
        </w:rPr>
      </w:pPr>
      <w:r w:rsidRPr="005555A1">
        <w:rPr>
          <w:sz w:val="22"/>
          <w:szCs w:val="22"/>
        </w:rPr>
        <w:t>Szanowni Państwo,</w:t>
      </w:r>
    </w:p>
    <w:p w14:paraId="22157550" w14:textId="77777777" w:rsidR="001610B0" w:rsidRPr="00A14F5C" w:rsidRDefault="00736DE3" w:rsidP="00827EA9">
      <w:pPr>
        <w:spacing w:line="240" w:lineRule="auto"/>
        <w:rPr>
          <w:sz w:val="22"/>
          <w:szCs w:val="22"/>
        </w:rPr>
      </w:pPr>
      <w:r w:rsidRPr="00A14F5C">
        <w:rPr>
          <w:sz w:val="22"/>
          <w:szCs w:val="22"/>
        </w:rPr>
        <w:t xml:space="preserve">ENERGA-OPERATOR Spółka Akcyjna z siedzibą w Gdańsku </w:t>
      </w:r>
      <w:r w:rsidR="00A14F5C" w:rsidRPr="00A14F5C">
        <w:rPr>
          <w:sz w:val="22"/>
          <w:szCs w:val="22"/>
        </w:rPr>
        <w:t>zaprasza</w:t>
      </w:r>
      <w:r w:rsidRPr="00A14F5C">
        <w:rPr>
          <w:i/>
          <w:sz w:val="22"/>
          <w:szCs w:val="22"/>
        </w:rPr>
        <w:t xml:space="preserve"> </w:t>
      </w:r>
      <w:r w:rsidR="0042622C" w:rsidRPr="00A14F5C">
        <w:rPr>
          <w:sz w:val="22"/>
          <w:szCs w:val="22"/>
        </w:rPr>
        <w:t xml:space="preserve">Państwa </w:t>
      </w:r>
      <w:r w:rsidR="00A14F5C" w:rsidRPr="00A14F5C">
        <w:rPr>
          <w:sz w:val="22"/>
          <w:szCs w:val="22"/>
        </w:rPr>
        <w:t xml:space="preserve">do złożenia oferty w postępowaniu </w:t>
      </w:r>
      <w:r w:rsidR="00A14F5C" w:rsidRPr="00A14F5C">
        <w:rPr>
          <w:sz w:val="22"/>
          <w:szCs w:val="22"/>
        </w:rPr>
        <w:br/>
        <w:t>o udzielenie zamówienia na „Organizację aukcji używanych pojazdów i sprzętu flotowego”</w:t>
      </w:r>
      <w:r w:rsidRPr="00A14F5C">
        <w:rPr>
          <w:sz w:val="22"/>
          <w:szCs w:val="22"/>
        </w:rPr>
        <w:t>.</w:t>
      </w:r>
    </w:p>
    <w:p w14:paraId="2C424997" w14:textId="77777777" w:rsidR="00736DE3" w:rsidRPr="005555A1" w:rsidRDefault="00736DE3" w:rsidP="00827EA9">
      <w:pPr>
        <w:spacing w:line="240" w:lineRule="auto"/>
        <w:rPr>
          <w:sz w:val="22"/>
          <w:szCs w:val="22"/>
        </w:rPr>
      </w:pPr>
      <w:r w:rsidRPr="005555A1">
        <w:rPr>
          <w:sz w:val="22"/>
          <w:szCs w:val="22"/>
        </w:rPr>
        <w:t>Postępowanie prowadzone jest z zachowaniem zasad określonych ustawą z dnia 23 kwietnia 1964 r. Ko</w:t>
      </w:r>
      <w:r w:rsidR="00EF5316">
        <w:rPr>
          <w:sz w:val="22"/>
          <w:szCs w:val="22"/>
        </w:rPr>
        <w:t>deks cywilny (</w:t>
      </w:r>
      <w:proofErr w:type="spellStart"/>
      <w:r w:rsidR="00EF5316">
        <w:rPr>
          <w:sz w:val="22"/>
          <w:szCs w:val="22"/>
        </w:rPr>
        <w:t>t.j</w:t>
      </w:r>
      <w:proofErr w:type="spellEnd"/>
      <w:r w:rsidR="00EF5316">
        <w:rPr>
          <w:sz w:val="22"/>
          <w:szCs w:val="22"/>
        </w:rPr>
        <w:t>. Dz. U. z 201</w:t>
      </w:r>
      <w:r w:rsidR="000F456D">
        <w:rPr>
          <w:sz w:val="22"/>
          <w:szCs w:val="22"/>
        </w:rPr>
        <w:t>9</w:t>
      </w:r>
      <w:r w:rsidRPr="005555A1">
        <w:rPr>
          <w:sz w:val="22"/>
          <w:szCs w:val="22"/>
        </w:rPr>
        <w:t xml:space="preserve"> r. poz. </w:t>
      </w:r>
      <w:r w:rsidR="000F456D">
        <w:rPr>
          <w:sz w:val="22"/>
          <w:szCs w:val="22"/>
        </w:rPr>
        <w:t>1145</w:t>
      </w:r>
      <w:r w:rsidR="00780D6E" w:rsidRPr="005555A1">
        <w:rPr>
          <w:sz w:val="22"/>
          <w:szCs w:val="22"/>
        </w:rPr>
        <w:t xml:space="preserve"> ze zm.</w:t>
      </w:r>
      <w:r w:rsidRPr="005555A1">
        <w:rPr>
          <w:sz w:val="22"/>
          <w:szCs w:val="22"/>
        </w:rPr>
        <w:t xml:space="preserve">) oraz Regulaminem udzielania zamówień </w:t>
      </w:r>
      <w:r w:rsidR="000F456D">
        <w:rPr>
          <w:sz w:val="22"/>
          <w:szCs w:val="22"/>
        </w:rPr>
        <w:t>w ENERGA</w:t>
      </w:r>
      <w:r w:rsidRPr="005555A1">
        <w:rPr>
          <w:sz w:val="22"/>
          <w:szCs w:val="22"/>
        </w:rPr>
        <w:t xml:space="preserve">-OPERATOR </w:t>
      </w:r>
      <w:r w:rsidR="00780D6E" w:rsidRPr="005555A1">
        <w:rPr>
          <w:sz w:val="22"/>
          <w:szCs w:val="22"/>
        </w:rPr>
        <w:t>SA (dostępny</w:t>
      </w:r>
      <w:r w:rsidRPr="005555A1">
        <w:rPr>
          <w:sz w:val="22"/>
          <w:szCs w:val="22"/>
        </w:rPr>
        <w:t xml:space="preserve"> na stronie </w:t>
      </w:r>
      <w:r w:rsidRPr="005555A1">
        <w:rPr>
          <w:rFonts w:cs="Arial"/>
          <w:sz w:val="22"/>
          <w:szCs w:val="22"/>
        </w:rPr>
        <w:t>http://bip.energa-operator.pl</w:t>
      </w:r>
      <w:r w:rsidRPr="005555A1">
        <w:rPr>
          <w:sz w:val="22"/>
          <w:szCs w:val="22"/>
        </w:rPr>
        <w:t>).</w:t>
      </w:r>
    </w:p>
    <w:p w14:paraId="060E034B" w14:textId="77777777" w:rsidR="00736DE3" w:rsidRPr="005555A1" w:rsidRDefault="00736DE3" w:rsidP="00827EA9">
      <w:pPr>
        <w:spacing w:line="240" w:lineRule="auto"/>
        <w:ind w:hanging="567"/>
        <w:rPr>
          <w:sz w:val="22"/>
          <w:szCs w:val="22"/>
        </w:rPr>
      </w:pPr>
    </w:p>
    <w:p w14:paraId="62A11B20" w14:textId="77777777" w:rsidR="00091262" w:rsidRPr="000F456D" w:rsidRDefault="00736DE3" w:rsidP="005C5DAC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0F456D">
        <w:rPr>
          <w:rFonts w:cs="Arial"/>
          <w:b/>
          <w:sz w:val="22"/>
          <w:szCs w:val="22"/>
        </w:rPr>
        <w:t>OPIS PRZEDMIOTU ZAMÓWIENIA</w:t>
      </w:r>
    </w:p>
    <w:p w14:paraId="599A9462" w14:textId="77777777" w:rsidR="000F456D" w:rsidRDefault="00AA1158" w:rsidP="003F53C4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/>
        </w:rPr>
      </w:pPr>
      <w:r w:rsidRPr="000F456D">
        <w:rPr>
          <w:rFonts w:ascii="Arial Narrow" w:hAnsi="Arial Narrow"/>
        </w:rPr>
        <w:t xml:space="preserve">Przedmiotem zamówienia jest </w:t>
      </w:r>
      <w:r w:rsidR="0038158A" w:rsidRPr="0038158A">
        <w:rPr>
          <w:rFonts w:ascii="Arial Narrow" w:hAnsi="Arial Narrow"/>
        </w:rPr>
        <w:t>organiz</w:t>
      </w:r>
      <w:r w:rsidR="001610B0">
        <w:rPr>
          <w:rFonts w:ascii="Arial Narrow" w:hAnsi="Arial Narrow"/>
        </w:rPr>
        <w:t>acja</w:t>
      </w:r>
      <w:r w:rsidR="0038158A" w:rsidRPr="0038158A">
        <w:rPr>
          <w:rFonts w:ascii="Arial Narrow" w:hAnsi="Arial Narrow"/>
        </w:rPr>
        <w:t xml:space="preserve"> aukcj</w:t>
      </w:r>
      <w:r w:rsidR="001610B0">
        <w:rPr>
          <w:rFonts w:ascii="Arial Narrow" w:hAnsi="Arial Narrow"/>
        </w:rPr>
        <w:t>i</w:t>
      </w:r>
      <w:r w:rsidR="0038158A" w:rsidRPr="0038158A">
        <w:rPr>
          <w:rFonts w:ascii="Arial Narrow" w:hAnsi="Arial Narrow"/>
        </w:rPr>
        <w:t xml:space="preserve"> używanych pojazdów</w:t>
      </w:r>
      <w:r w:rsidR="001610B0">
        <w:rPr>
          <w:rFonts w:ascii="Arial Narrow" w:hAnsi="Arial Narrow"/>
        </w:rPr>
        <w:t xml:space="preserve"> </w:t>
      </w:r>
      <w:r w:rsidR="0038158A" w:rsidRPr="0038158A">
        <w:rPr>
          <w:rFonts w:ascii="Arial Narrow" w:hAnsi="Arial Narrow"/>
        </w:rPr>
        <w:t>i</w:t>
      </w:r>
      <w:r w:rsidR="001610B0">
        <w:rPr>
          <w:rFonts w:ascii="Arial Narrow" w:hAnsi="Arial Narrow"/>
        </w:rPr>
        <w:t xml:space="preserve"> </w:t>
      </w:r>
      <w:r w:rsidR="0038158A" w:rsidRPr="0038158A">
        <w:rPr>
          <w:rFonts w:ascii="Arial Narrow" w:hAnsi="Arial Narrow"/>
        </w:rPr>
        <w:t>sprzętu flotowego</w:t>
      </w:r>
      <w:r w:rsidR="00E2781D">
        <w:rPr>
          <w:rFonts w:ascii="Arial Narrow" w:hAnsi="Arial Narrow"/>
        </w:rPr>
        <w:t xml:space="preserve">. Przedmiot zamówienia </w:t>
      </w:r>
      <w:r w:rsidR="00B61C67">
        <w:rPr>
          <w:rFonts w:ascii="Arial Narrow" w:hAnsi="Arial Narrow"/>
        </w:rPr>
        <w:t xml:space="preserve">został </w:t>
      </w:r>
      <w:r w:rsidR="00E2781D">
        <w:rPr>
          <w:rFonts w:ascii="Arial Narrow" w:hAnsi="Arial Narrow"/>
        </w:rPr>
        <w:t xml:space="preserve">opisany </w:t>
      </w:r>
      <w:r w:rsidR="003B07BE" w:rsidRPr="00B3520A">
        <w:rPr>
          <w:rFonts w:ascii="Arial Narrow" w:hAnsi="Arial Narrow"/>
        </w:rPr>
        <w:t>w</w:t>
      </w:r>
      <w:r w:rsidR="00AD6831" w:rsidRPr="00B3520A">
        <w:rPr>
          <w:rFonts w:ascii="Arial Narrow" w:hAnsi="Arial Narrow"/>
        </w:rPr>
        <w:t> </w:t>
      </w:r>
      <w:r w:rsidR="003B07BE" w:rsidRPr="00B3520A">
        <w:rPr>
          <w:rFonts w:ascii="Arial Narrow" w:hAnsi="Arial Narrow"/>
        </w:rPr>
        <w:t>zał.</w:t>
      </w:r>
      <w:r w:rsidR="00AD6831" w:rsidRPr="00B3520A">
        <w:rPr>
          <w:rFonts w:ascii="Arial Narrow" w:hAnsi="Arial Narrow"/>
        </w:rPr>
        <w:t> </w:t>
      </w:r>
      <w:r w:rsidR="003B07BE" w:rsidRPr="00B3520A">
        <w:rPr>
          <w:rFonts w:ascii="Arial Narrow" w:hAnsi="Arial Narrow"/>
        </w:rPr>
        <w:t>nr</w:t>
      </w:r>
      <w:r w:rsidR="00AD6831" w:rsidRPr="00B3520A">
        <w:rPr>
          <w:rFonts w:ascii="Arial Narrow" w:hAnsi="Arial Narrow"/>
        </w:rPr>
        <w:t> </w:t>
      </w:r>
      <w:r w:rsidR="00D97EA8" w:rsidRPr="00B3520A">
        <w:rPr>
          <w:rFonts w:ascii="Arial Narrow" w:hAnsi="Arial Narrow"/>
        </w:rPr>
        <w:t>1</w:t>
      </w:r>
      <w:r w:rsidR="003B07BE" w:rsidRPr="000F456D">
        <w:rPr>
          <w:rFonts w:ascii="Arial Narrow" w:hAnsi="Arial Narrow"/>
        </w:rPr>
        <w:t xml:space="preserve"> do</w:t>
      </w:r>
      <w:r w:rsidR="00D97EA8" w:rsidRPr="000F456D">
        <w:rPr>
          <w:rFonts w:ascii="Arial Narrow" w:hAnsi="Arial Narrow"/>
        </w:rPr>
        <w:t> </w:t>
      </w:r>
      <w:r w:rsidR="003B07BE" w:rsidRPr="000F456D">
        <w:rPr>
          <w:rFonts w:ascii="Arial Narrow" w:hAnsi="Arial Narrow"/>
        </w:rPr>
        <w:t xml:space="preserve">zaproszenia. </w:t>
      </w:r>
    </w:p>
    <w:p w14:paraId="1A3B53D0" w14:textId="77777777" w:rsidR="00A44D7D" w:rsidRPr="009A1940" w:rsidRDefault="00A44D7D" w:rsidP="005C5DAC">
      <w:pPr>
        <w:pStyle w:val="Akapitzlist"/>
        <w:numPr>
          <w:ilvl w:val="1"/>
          <w:numId w:val="2"/>
        </w:numPr>
        <w:spacing w:after="20" w:line="240" w:lineRule="auto"/>
        <w:contextualSpacing w:val="0"/>
        <w:jc w:val="both"/>
        <w:rPr>
          <w:rFonts w:ascii="Arial Narrow" w:hAnsi="Arial Narrow"/>
        </w:rPr>
      </w:pPr>
      <w:r w:rsidRPr="009A1940">
        <w:rPr>
          <w:rFonts w:ascii="Arial Narrow" w:hAnsi="Arial Narrow"/>
        </w:rPr>
        <w:t xml:space="preserve">Zamówienie </w:t>
      </w:r>
      <w:r w:rsidR="009A1940" w:rsidRPr="009A1940">
        <w:rPr>
          <w:rFonts w:ascii="Arial Narrow" w:hAnsi="Arial Narrow"/>
        </w:rPr>
        <w:t>obejmuje:</w:t>
      </w:r>
    </w:p>
    <w:p w14:paraId="710B0EBA" w14:textId="77777777" w:rsidR="004335F6" w:rsidRPr="005A4135" w:rsidRDefault="004335F6" w:rsidP="004335F6">
      <w:pPr>
        <w:numPr>
          <w:ilvl w:val="2"/>
          <w:numId w:val="2"/>
        </w:numPr>
        <w:spacing w:after="20" w:line="240" w:lineRule="auto"/>
        <w:rPr>
          <w:sz w:val="24"/>
        </w:rPr>
      </w:pPr>
      <w:bookmarkStart w:id="3" w:name="_Hlk52785927"/>
      <w:r w:rsidRPr="005A4135">
        <w:rPr>
          <w:sz w:val="22"/>
          <w:szCs w:val="28"/>
        </w:rPr>
        <w:t>ocen</w:t>
      </w:r>
      <w:r w:rsidR="004B4B74">
        <w:rPr>
          <w:sz w:val="22"/>
          <w:szCs w:val="28"/>
        </w:rPr>
        <w:t>ę</w:t>
      </w:r>
      <w:r w:rsidRPr="005A4135">
        <w:rPr>
          <w:sz w:val="22"/>
          <w:szCs w:val="28"/>
        </w:rPr>
        <w:t xml:space="preserve"> techniczną i wycenę </w:t>
      </w:r>
      <w:r w:rsidR="00DD6592">
        <w:rPr>
          <w:sz w:val="22"/>
          <w:szCs w:val="28"/>
        </w:rPr>
        <w:t xml:space="preserve">przez </w:t>
      </w:r>
      <w:r w:rsidRPr="005A4135">
        <w:rPr>
          <w:sz w:val="22"/>
          <w:szCs w:val="28"/>
        </w:rPr>
        <w:t>rzeczoznawc</w:t>
      </w:r>
      <w:r w:rsidR="00DD6592">
        <w:rPr>
          <w:sz w:val="22"/>
          <w:szCs w:val="28"/>
        </w:rPr>
        <w:t>ę</w:t>
      </w:r>
      <w:r w:rsidRPr="005A4135">
        <w:rPr>
          <w:sz w:val="22"/>
          <w:szCs w:val="28"/>
        </w:rPr>
        <w:t xml:space="preserve"> pojazd</w:t>
      </w:r>
      <w:r w:rsidR="00DD6592">
        <w:rPr>
          <w:sz w:val="22"/>
          <w:szCs w:val="28"/>
        </w:rPr>
        <w:t>ów</w:t>
      </w:r>
      <w:r w:rsidRPr="005A4135">
        <w:rPr>
          <w:sz w:val="22"/>
          <w:szCs w:val="28"/>
        </w:rPr>
        <w:t xml:space="preserve"> </w:t>
      </w:r>
      <w:r w:rsidR="00DD6592" w:rsidRPr="008966F3">
        <w:rPr>
          <w:rFonts w:cs="Arial"/>
          <w:sz w:val="22"/>
          <w:szCs w:val="22"/>
        </w:rPr>
        <w:t>i sprzętu flotowego</w:t>
      </w:r>
      <w:r w:rsidR="00DD6592">
        <w:rPr>
          <w:rFonts w:cs="Arial"/>
          <w:sz w:val="22"/>
          <w:szCs w:val="22"/>
        </w:rPr>
        <w:t xml:space="preserve"> </w:t>
      </w:r>
      <w:r w:rsidRPr="005A4135">
        <w:rPr>
          <w:sz w:val="22"/>
          <w:szCs w:val="28"/>
        </w:rPr>
        <w:t>będąc</w:t>
      </w:r>
      <w:r w:rsidR="00DD6592">
        <w:rPr>
          <w:sz w:val="22"/>
          <w:szCs w:val="28"/>
        </w:rPr>
        <w:t>ych</w:t>
      </w:r>
      <w:r w:rsidRPr="005A4135">
        <w:rPr>
          <w:sz w:val="22"/>
          <w:szCs w:val="28"/>
        </w:rPr>
        <w:t xml:space="preserve"> przedmiotem aukcji,</w:t>
      </w:r>
    </w:p>
    <w:p w14:paraId="5040F04D" w14:textId="77777777" w:rsidR="004335F6" w:rsidRPr="005A4135" w:rsidRDefault="00AD6831" w:rsidP="0084264B">
      <w:pPr>
        <w:pStyle w:val="Akapitzlist"/>
        <w:numPr>
          <w:ilvl w:val="2"/>
          <w:numId w:val="2"/>
        </w:numPr>
        <w:spacing w:line="240" w:lineRule="auto"/>
        <w:rPr>
          <w:rFonts w:ascii="Arial Narrow" w:hAnsi="Arial Narrow"/>
          <w:szCs w:val="28"/>
        </w:rPr>
      </w:pPr>
      <w:r w:rsidRPr="005A4135">
        <w:rPr>
          <w:rFonts w:ascii="Arial Narrow" w:hAnsi="Arial Narrow"/>
          <w:szCs w:val="28"/>
        </w:rPr>
        <w:t>przygotowanie i przeprowadzenie</w:t>
      </w:r>
      <w:r w:rsidR="004335F6" w:rsidRPr="005A4135">
        <w:rPr>
          <w:rFonts w:ascii="Arial Narrow" w:hAnsi="Arial Narrow"/>
          <w:szCs w:val="28"/>
        </w:rPr>
        <w:t xml:space="preserve"> aukcji używanych pojazdów i sprzętu flotowego na platformie internetowej.</w:t>
      </w:r>
    </w:p>
    <w:bookmarkEnd w:id="3"/>
    <w:p w14:paraId="664FA831" w14:textId="77777777" w:rsidR="000F456D" w:rsidRPr="00000C47" w:rsidRDefault="000F456D">
      <w:pPr>
        <w:pStyle w:val="Akapitzlist"/>
        <w:spacing w:after="0" w:line="240" w:lineRule="auto"/>
        <w:ind w:left="1134"/>
        <w:jc w:val="both"/>
        <w:rPr>
          <w:rFonts w:ascii="Arial Narrow" w:hAnsi="Arial Narrow"/>
        </w:rPr>
      </w:pPr>
    </w:p>
    <w:p w14:paraId="18F4410F" w14:textId="77777777" w:rsidR="00736DE3" w:rsidRPr="00B65215" w:rsidRDefault="004F698D" w:rsidP="0084264B">
      <w:pPr>
        <w:numPr>
          <w:ilvl w:val="0"/>
          <w:numId w:val="2"/>
        </w:numPr>
        <w:spacing w:line="240" w:lineRule="auto"/>
        <w:rPr>
          <w:rFonts w:cs="Arial"/>
          <w:b/>
          <w:sz w:val="22"/>
          <w:szCs w:val="22"/>
        </w:rPr>
      </w:pPr>
      <w:r w:rsidRPr="00B65215">
        <w:rPr>
          <w:rFonts w:cs="Arial"/>
          <w:b/>
          <w:sz w:val="22"/>
          <w:szCs w:val="22"/>
        </w:rPr>
        <w:t xml:space="preserve">PLANOWANY </w:t>
      </w:r>
      <w:r w:rsidR="00736DE3" w:rsidRPr="00B65215">
        <w:rPr>
          <w:rFonts w:cs="Arial"/>
          <w:b/>
          <w:sz w:val="22"/>
          <w:szCs w:val="22"/>
        </w:rPr>
        <w:t xml:space="preserve">TERMIN REALIZACJI ZAMÓWIENIA: </w:t>
      </w:r>
      <w:r w:rsidR="00636C45">
        <w:rPr>
          <w:rFonts w:cs="Arial"/>
          <w:b/>
          <w:sz w:val="22"/>
          <w:szCs w:val="22"/>
        </w:rPr>
        <w:t>01.01.2021-31.12.2023</w:t>
      </w:r>
      <w:r w:rsidR="00D67034">
        <w:rPr>
          <w:rFonts w:cs="Arial"/>
          <w:b/>
          <w:sz w:val="22"/>
          <w:szCs w:val="22"/>
        </w:rPr>
        <w:t>.</w:t>
      </w:r>
      <w:r w:rsidR="00AA1158">
        <w:rPr>
          <w:rFonts w:cs="Arial"/>
          <w:b/>
          <w:sz w:val="22"/>
          <w:szCs w:val="22"/>
        </w:rPr>
        <w:t xml:space="preserve"> </w:t>
      </w:r>
    </w:p>
    <w:p w14:paraId="6D70AD72" w14:textId="77777777" w:rsidR="00B65215" w:rsidRPr="00B65215" w:rsidRDefault="00B65215">
      <w:pPr>
        <w:spacing w:line="240" w:lineRule="auto"/>
        <w:ind w:left="993"/>
        <w:rPr>
          <w:rFonts w:cs="Arial"/>
          <w:b/>
          <w:sz w:val="22"/>
          <w:szCs w:val="22"/>
          <w:highlight w:val="yellow"/>
        </w:rPr>
      </w:pPr>
    </w:p>
    <w:p w14:paraId="16BAD5D1" w14:textId="77777777" w:rsidR="00287304" w:rsidRPr="00031507" w:rsidRDefault="00832539" w:rsidP="0084264B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MOŻLIWOŚĆ </w:t>
      </w:r>
      <w:r w:rsidR="00AA523C">
        <w:rPr>
          <w:rFonts w:cs="Arial"/>
          <w:b/>
          <w:sz w:val="22"/>
          <w:szCs w:val="22"/>
        </w:rPr>
        <w:t>UDZIAŁU W POSTĘ</w:t>
      </w:r>
      <w:r w:rsidR="00287304" w:rsidRPr="00031507">
        <w:rPr>
          <w:rFonts w:cs="Arial"/>
          <w:b/>
          <w:sz w:val="22"/>
          <w:szCs w:val="22"/>
        </w:rPr>
        <w:t>POWANIU</w:t>
      </w:r>
    </w:p>
    <w:p w14:paraId="18A97FE1" w14:textId="77777777" w:rsidR="00AA523C" w:rsidRPr="00E82786" w:rsidRDefault="00AA523C" w:rsidP="0084264B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E82786">
        <w:rPr>
          <w:rFonts w:ascii="Arial Narrow" w:hAnsi="Arial Narrow" w:cs="Arial"/>
        </w:rPr>
        <w:t>O udzielenie zamów</w:t>
      </w:r>
      <w:r w:rsidR="0058733E" w:rsidRPr="00E82786">
        <w:rPr>
          <w:rFonts w:ascii="Arial Narrow" w:hAnsi="Arial Narrow" w:cs="Arial"/>
        </w:rPr>
        <w:t>ienia mogą ubiegać się wykonawc</w:t>
      </w:r>
      <w:r w:rsidR="009F677F" w:rsidRPr="00E82786">
        <w:rPr>
          <w:rFonts w:ascii="Arial Narrow" w:hAnsi="Arial Narrow" w:cs="Arial"/>
        </w:rPr>
        <w:t>y</w:t>
      </w:r>
      <w:r w:rsidRPr="00E82786">
        <w:rPr>
          <w:rFonts w:ascii="Arial Narrow" w:hAnsi="Arial Narrow" w:cs="Arial"/>
        </w:rPr>
        <w:t>, któr</w:t>
      </w:r>
      <w:r w:rsidR="009F677F" w:rsidRPr="00E82786">
        <w:rPr>
          <w:rFonts w:ascii="Arial Narrow" w:hAnsi="Arial Narrow" w:cs="Arial"/>
        </w:rPr>
        <w:t>z</w:t>
      </w:r>
      <w:r w:rsidRPr="00E82786">
        <w:rPr>
          <w:rFonts w:ascii="Arial Narrow" w:hAnsi="Arial Narrow" w:cs="Arial"/>
        </w:rPr>
        <w:t>y:</w:t>
      </w:r>
    </w:p>
    <w:p w14:paraId="399BA31F" w14:textId="77777777" w:rsidR="00601BA7" w:rsidRPr="00832539" w:rsidRDefault="00AA1158" w:rsidP="0084264B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theme="minorHAnsi"/>
        </w:rPr>
      </w:pPr>
      <w:r w:rsidRPr="00832539">
        <w:rPr>
          <w:rFonts w:ascii="Arial Narrow" w:hAnsi="Arial Narrow" w:cs="Arial"/>
        </w:rPr>
        <w:t>w okresie ostatnich trzech lat przed upływem t</w:t>
      </w:r>
      <w:r w:rsidRPr="00832539">
        <w:rPr>
          <w:rFonts w:ascii="Arial Narrow" w:hAnsi="Arial Narrow" w:cstheme="minorHAnsi"/>
        </w:rPr>
        <w:t xml:space="preserve">erminu składania ofert </w:t>
      </w:r>
      <w:r w:rsidR="00014D15">
        <w:rPr>
          <w:rFonts w:ascii="Arial Narrow" w:hAnsi="Arial Narrow" w:cstheme="minorHAnsi"/>
        </w:rPr>
        <w:t xml:space="preserve">organizowali </w:t>
      </w:r>
      <w:r w:rsidR="0084264B">
        <w:rPr>
          <w:rFonts w:ascii="Arial Narrow" w:hAnsi="Arial Narrow" w:cstheme="minorHAnsi"/>
        </w:rPr>
        <w:t xml:space="preserve">na platformie internetowej zakończone sprzedażą </w:t>
      </w:r>
      <w:r w:rsidR="00014D15">
        <w:rPr>
          <w:rFonts w:ascii="Arial Narrow" w:hAnsi="Arial Narrow" w:cstheme="minorHAnsi"/>
        </w:rPr>
        <w:t>aukcje</w:t>
      </w:r>
      <w:r w:rsidR="00014D15" w:rsidRPr="00832539">
        <w:rPr>
          <w:rFonts w:ascii="Arial Narrow" w:hAnsi="Arial Narrow" w:cstheme="minorHAnsi"/>
        </w:rPr>
        <w:t xml:space="preserve"> </w:t>
      </w:r>
      <w:r w:rsidR="00014D15">
        <w:rPr>
          <w:rFonts w:ascii="Arial Narrow" w:hAnsi="Arial Narrow" w:cstheme="minorHAnsi"/>
        </w:rPr>
        <w:t>co</w:t>
      </w:r>
      <w:r w:rsidR="00C503D9" w:rsidRPr="00832539">
        <w:rPr>
          <w:rFonts w:ascii="Arial Narrow" w:hAnsi="Arial Narrow" w:cstheme="minorHAnsi"/>
        </w:rPr>
        <w:t> </w:t>
      </w:r>
      <w:r w:rsidRPr="00832539">
        <w:rPr>
          <w:rFonts w:ascii="Arial Narrow" w:hAnsi="Arial Narrow" w:cstheme="minorHAnsi"/>
        </w:rPr>
        <w:t xml:space="preserve">najmniej 500 szt. pojazdów, których wartość wynosiła łącznie co najmniej 2 </w:t>
      </w:r>
      <w:r w:rsidR="00747B51" w:rsidRPr="00832539">
        <w:rPr>
          <w:rFonts w:ascii="Arial Narrow" w:hAnsi="Arial Narrow" w:cstheme="minorHAnsi"/>
        </w:rPr>
        <w:t>0</w:t>
      </w:r>
      <w:r w:rsidRPr="00832539">
        <w:rPr>
          <w:rFonts w:ascii="Arial Narrow" w:hAnsi="Arial Narrow" w:cstheme="minorHAnsi"/>
        </w:rPr>
        <w:t>00 000 złotych,</w:t>
      </w:r>
    </w:p>
    <w:p w14:paraId="22CDA193" w14:textId="77777777" w:rsidR="00091262" w:rsidRPr="00832539" w:rsidRDefault="00287304" w:rsidP="0084264B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theme="minorHAnsi"/>
        </w:rPr>
      </w:pPr>
      <w:r w:rsidRPr="00832539">
        <w:rPr>
          <w:rFonts w:ascii="Arial Narrow" w:hAnsi="Arial Narrow" w:cstheme="minorHAnsi"/>
        </w:rPr>
        <w:t>nie podlegają wykluczeniu z postępowania</w:t>
      </w:r>
      <w:r w:rsidR="00832539">
        <w:rPr>
          <w:rFonts w:ascii="Arial Narrow" w:hAnsi="Arial Narrow" w:cstheme="minorHAnsi"/>
        </w:rPr>
        <w:t xml:space="preserve"> na podstawie art. 21 ust</w:t>
      </w:r>
      <w:r w:rsidR="009F677F" w:rsidRPr="00832539">
        <w:rPr>
          <w:rFonts w:ascii="Arial Narrow" w:hAnsi="Arial Narrow" w:cstheme="minorHAnsi"/>
        </w:rPr>
        <w:t>.</w:t>
      </w:r>
      <w:r w:rsidR="00832539">
        <w:rPr>
          <w:rFonts w:ascii="Arial Narrow" w:hAnsi="Arial Narrow" w:cstheme="minorHAnsi"/>
        </w:rPr>
        <w:t xml:space="preserve"> 1 Regulaminu.</w:t>
      </w:r>
    </w:p>
    <w:p w14:paraId="45BC388D" w14:textId="77777777" w:rsidR="00FA076E" w:rsidRDefault="00E82786" w:rsidP="0084264B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832539">
        <w:rPr>
          <w:rFonts w:ascii="Arial Narrow" w:hAnsi="Arial Narrow" w:cstheme="minorHAnsi"/>
        </w:rPr>
        <w:t>Wyko</w:t>
      </w:r>
      <w:r w:rsidRPr="00245C7F">
        <w:rPr>
          <w:rFonts w:ascii="Arial Narrow" w:hAnsi="Arial Narrow" w:cs="Arial"/>
        </w:rPr>
        <w:t xml:space="preserve">nawca </w:t>
      </w:r>
      <w:r w:rsidR="00C65E77" w:rsidRPr="00245C7F">
        <w:rPr>
          <w:rFonts w:ascii="Arial Narrow" w:hAnsi="Arial Narrow" w:cs="Arial"/>
        </w:rPr>
        <w:t xml:space="preserve">może </w:t>
      </w:r>
      <w:r w:rsidRPr="00245C7F">
        <w:rPr>
          <w:rFonts w:ascii="Arial Narrow" w:hAnsi="Arial Narrow" w:cs="Arial"/>
        </w:rPr>
        <w:t>w celu potwierdzenia spełniania warunk</w:t>
      </w:r>
      <w:r w:rsidR="00051FBF">
        <w:rPr>
          <w:rFonts w:ascii="Arial Narrow" w:hAnsi="Arial Narrow" w:cs="Arial"/>
        </w:rPr>
        <w:t>u</w:t>
      </w:r>
      <w:r w:rsidRPr="00245C7F">
        <w:rPr>
          <w:rFonts w:ascii="Arial Narrow" w:hAnsi="Arial Narrow" w:cs="Arial"/>
        </w:rPr>
        <w:t>, o który</w:t>
      </w:r>
      <w:r w:rsidR="00051FBF">
        <w:rPr>
          <w:rFonts w:ascii="Arial Narrow" w:hAnsi="Arial Narrow" w:cs="Arial"/>
        </w:rPr>
        <w:t>m</w:t>
      </w:r>
      <w:r w:rsidRPr="00245C7F">
        <w:rPr>
          <w:rFonts w:ascii="Arial Narrow" w:hAnsi="Arial Narrow" w:cs="Arial"/>
        </w:rPr>
        <w:t xml:space="preserve"> mowa w pkt 3.1, polegać</w:t>
      </w:r>
      <w:r w:rsidR="00051FBF">
        <w:rPr>
          <w:rFonts w:ascii="Arial Narrow" w:hAnsi="Arial Narrow" w:cs="Arial"/>
        </w:rPr>
        <w:t xml:space="preserve"> </w:t>
      </w:r>
      <w:r w:rsidR="00051FBF" w:rsidRPr="00245C7F">
        <w:rPr>
          <w:rFonts w:ascii="Arial Narrow" w:hAnsi="Arial Narrow" w:cs="Arial"/>
        </w:rPr>
        <w:t>na</w:t>
      </w:r>
      <w:r w:rsidR="00051FBF">
        <w:rPr>
          <w:rFonts w:ascii="Arial Narrow" w:hAnsi="Arial Narrow" w:cs="Arial"/>
        </w:rPr>
        <w:t xml:space="preserve"> </w:t>
      </w:r>
      <w:r w:rsidRPr="00245C7F">
        <w:rPr>
          <w:rFonts w:ascii="Arial Narrow" w:hAnsi="Arial Narrow" w:cs="Arial"/>
        </w:rPr>
        <w:t>zdolnościach innych podmiotów</w:t>
      </w:r>
      <w:r w:rsidR="00AA1158" w:rsidRPr="00245C7F">
        <w:rPr>
          <w:rFonts w:ascii="Arial Narrow" w:hAnsi="Arial Narrow" w:cs="Arial"/>
        </w:rPr>
        <w:t xml:space="preserve"> niezależnie od charakteru prawnego łączących go z nim stosunków prawnych</w:t>
      </w:r>
      <w:r w:rsidR="00AF4DDF" w:rsidRPr="00245C7F">
        <w:rPr>
          <w:rFonts w:ascii="Arial Narrow" w:hAnsi="Arial Narrow" w:cs="Arial"/>
        </w:rPr>
        <w:t>.</w:t>
      </w:r>
    </w:p>
    <w:p w14:paraId="60D2633F" w14:textId="77777777" w:rsidR="00202AE4" w:rsidRPr="00245C7F" w:rsidRDefault="00202AE4" w:rsidP="0084264B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 Narrow" w:hAnsi="Arial Narrow" w:cs="Arial"/>
        </w:rPr>
      </w:pPr>
      <w:r w:rsidRPr="00202AE4">
        <w:rPr>
          <w:rFonts w:ascii="Arial Narrow" w:hAnsi="Arial Narrow" w:cs="Arial"/>
          <w:spacing w:val="-2"/>
        </w:rPr>
        <w:t xml:space="preserve">W przypadku wykonawców wspólnie ubiegających się o udzielenie zamówienia warunek, o którym mowa </w:t>
      </w:r>
      <w:r w:rsidRPr="00202AE4">
        <w:rPr>
          <w:rFonts w:ascii="Arial Narrow" w:hAnsi="Arial Narrow" w:cs="Arial"/>
          <w:color w:val="000000" w:themeColor="text1"/>
          <w:spacing w:val="-2"/>
        </w:rPr>
        <w:t xml:space="preserve">w pkt </w:t>
      </w:r>
      <w:r w:rsidR="002B6840">
        <w:rPr>
          <w:rFonts w:ascii="Arial Narrow" w:hAnsi="Arial Narrow" w:cs="Arial"/>
          <w:color w:val="000000" w:themeColor="text1"/>
          <w:spacing w:val="-2"/>
        </w:rPr>
        <w:t>3.</w:t>
      </w:r>
      <w:r w:rsidRPr="00202AE4">
        <w:rPr>
          <w:rFonts w:ascii="Arial Narrow" w:hAnsi="Arial Narrow" w:cs="Arial"/>
          <w:color w:val="000000" w:themeColor="text1"/>
          <w:spacing w:val="-2"/>
        </w:rPr>
        <w:t>1</w:t>
      </w:r>
      <w:r w:rsidR="0084264B">
        <w:rPr>
          <w:rFonts w:ascii="Arial Narrow" w:hAnsi="Arial Narrow" w:cs="Arial"/>
          <w:color w:val="000000" w:themeColor="text1"/>
          <w:spacing w:val="-2"/>
        </w:rPr>
        <w:t>.1</w:t>
      </w:r>
      <w:r>
        <w:rPr>
          <w:rFonts w:ascii="Arial Narrow" w:hAnsi="Arial Narrow" w:cs="Arial"/>
          <w:color w:val="000000" w:themeColor="text1"/>
        </w:rPr>
        <w:t>,</w:t>
      </w:r>
      <w:r w:rsidRPr="00D26D64">
        <w:rPr>
          <w:rFonts w:ascii="Arial Narrow" w:hAnsi="Arial Narrow" w:cs="Arial"/>
        </w:rPr>
        <w:t xml:space="preserve"> wykonawcy muszą spełniać łącznie</w:t>
      </w:r>
      <w:r>
        <w:rPr>
          <w:rFonts w:ascii="Arial Narrow" w:hAnsi="Arial Narrow" w:cs="Arial"/>
        </w:rPr>
        <w:t>.</w:t>
      </w:r>
    </w:p>
    <w:p w14:paraId="0236428E" w14:textId="77777777" w:rsidR="00FA076E" w:rsidRPr="006A6A8A" w:rsidRDefault="00FA076E" w:rsidP="006A6A8A">
      <w:pPr>
        <w:pStyle w:val="Akapitzlist"/>
        <w:spacing w:after="0" w:line="240" w:lineRule="auto"/>
        <w:ind w:left="1236"/>
        <w:contextualSpacing w:val="0"/>
        <w:jc w:val="both"/>
        <w:rPr>
          <w:rFonts w:ascii="Arial Narrow" w:hAnsi="Arial Narrow" w:cs="Arial"/>
          <w:b/>
        </w:rPr>
      </w:pPr>
    </w:p>
    <w:p w14:paraId="76A3ECD1" w14:textId="77777777" w:rsidR="009F677F" w:rsidRPr="00A7472F" w:rsidRDefault="00DA770E" w:rsidP="0084264B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A7472F">
        <w:rPr>
          <w:rFonts w:cs="Arial"/>
          <w:b/>
          <w:sz w:val="22"/>
          <w:szCs w:val="22"/>
        </w:rPr>
        <w:t>DOKUMENTY</w:t>
      </w:r>
      <w:r w:rsidR="00202AE4" w:rsidRPr="00A7472F">
        <w:rPr>
          <w:rFonts w:cs="Arial"/>
          <w:b/>
          <w:sz w:val="22"/>
          <w:szCs w:val="22"/>
        </w:rPr>
        <w:t xml:space="preserve"> WYMAGANE OD WYKONAWCÓW</w:t>
      </w:r>
      <w:r w:rsidR="00F2684B" w:rsidRPr="00A7472F">
        <w:rPr>
          <w:rFonts w:cs="Arial"/>
          <w:b/>
          <w:sz w:val="22"/>
          <w:szCs w:val="22"/>
        </w:rPr>
        <w:t xml:space="preserve"> DO ZŁOŻENIA WRAZ Z OFERTĄ</w:t>
      </w:r>
    </w:p>
    <w:p w14:paraId="09C106B7" w14:textId="77777777" w:rsidR="00A7472F" w:rsidRPr="00A7472F" w:rsidRDefault="008664CA" w:rsidP="0084264B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A7472F">
        <w:rPr>
          <w:rFonts w:ascii="Arial Narrow" w:hAnsi="Arial Narrow" w:cs="Arial"/>
        </w:rPr>
        <w:t>Wykonawca powinien złożyć wraz z ofertą</w:t>
      </w:r>
      <w:r w:rsidR="00A7472F" w:rsidRPr="00A7472F">
        <w:rPr>
          <w:rFonts w:ascii="Arial Narrow" w:hAnsi="Arial Narrow" w:cs="Arial"/>
        </w:rPr>
        <w:t xml:space="preserve"> pełnomocnictwo do podpisania oferty – jeżeli uprawnienie osoby, która podpisała ofertę, do reprezentacji wykonawcy nie wynika z dokumentu określonego w </w:t>
      </w:r>
      <w:r w:rsidR="00A7472F" w:rsidRPr="003B5E79">
        <w:rPr>
          <w:rFonts w:ascii="Arial Narrow" w:hAnsi="Arial Narrow" w:cs="Arial"/>
        </w:rPr>
        <w:t>pkt 4.3.2</w:t>
      </w:r>
      <w:r w:rsidR="00A7472F" w:rsidRPr="00A7472F">
        <w:rPr>
          <w:rFonts w:ascii="Arial Narrow" w:hAnsi="Arial Narrow" w:cs="Arial"/>
        </w:rPr>
        <w:t>.</w:t>
      </w:r>
    </w:p>
    <w:p w14:paraId="4D2B5D8A" w14:textId="77777777" w:rsidR="00AA523C" w:rsidRPr="00A46F68" w:rsidRDefault="00AA523C" w:rsidP="0084264B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A46F68">
        <w:rPr>
          <w:rFonts w:ascii="Arial Narrow" w:hAnsi="Arial Narrow" w:cs="Arial"/>
        </w:rPr>
        <w:t>W celu potwierdzenia spełni</w:t>
      </w:r>
      <w:r w:rsidR="001303E5" w:rsidRPr="00A46F68">
        <w:rPr>
          <w:rFonts w:ascii="Arial Narrow" w:hAnsi="Arial Narrow" w:cs="Arial"/>
        </w:rPr>
        <w:t>a</w:t>
      </w:r>
      <w:r w:rsidRPr="00A46F68">
        <w:rPr>
          <w:rFonts w:ascii="Arial Narrow" w:hAnsi="Arial Narrow" w:cs="Arial"/>
        </w:rPr>
        <w:t xml:space="preserve">nia </w:t>
      </w:r>
      <w:r w:rsidR="00DA770E" w:rsidRPr="00A46F68">
        <w:rPr>
          <w:rFonts w:ascii="Arial Narrow" w:hAnsi="Arial Narrow" w:cs="Arial"/>
        </w:rPr>
        <w:t>warunk</w:t>
      </w:r>
      <w:r w:rsidR="00612D2B" w:rsidRPr="00A46F68">
        <w:rPr>
          <w:rFonts w:ascii="Arial Narrow" w:hAnsi="Arial Narrow" w:cs="Arial"/>
        </w:rPr>
        <w:t>u</w:t>
      </w:r>
      <w:r w:rsidRPr="00A46F68">
        <w:rPr>
          <w:rFonts w:ascii="Arial Narrow" w:hAnsi="Arial Narrow" w:cs="Arial"/>
        </w:rPr>
        <w:t xml:space="preserve"> udziału w post</w:t>
      </w:r>
      <w:r w:rsidR="0082564A" w:rsidRPr="00A46F68">
        <w:rPr>
          <w:rFonts w:ascii="Arial Narrow" w:hAnsi="Arial Narrow" w:cs="Arial"/>
        </w:rPr>
        <w:t>ę</w:t>
      </w:r>
      <w:r w:rsidRPr="00A46F68">
        <w:rPr>
          <w:rFonts w:ascii="Arial Narrow" w:hAnsi="Arial Narrow" w:cs="Arial"/>
        </w:rPr>
        <w:t xml:space="preserve">powaniu </w:t>
      </w:r>
      <w:r w:rsidR="00DA770E" w:rsidRPr="00A46F68">
        <w:rPr>
          <w:rFonts w:ascii="Arial Narrow" w:hAnsi="Arial Narrow" w:cs="Arial"/>
        </w:rPr>
        <w:t xml:space="preserve">wykonawca </w:t>
      </w:r>
      <w:r w:rsidR="00A46F68" w:rsidRPr="00A46F68">
        <w:rPr>
          <w:rFonts w:ascii="Arial Narrow" w:hAnsi="Arial Narrow" w:cs="Arial"/>
        </w:rPr>
        <w:t>powinien</w:t>
      </w:r>
      <w:r w:rsidR="00DA770E" w:rsidRPr="00A46F68">
        <w:rPr>
          <w:rFonts w:ascii="Arial Narrow" w:hAnsi="Arial Narrow" w:cs="Arial"/>
        </w:rPr>
        <w:t xml:space="preserve"> </w:t>
      </w:r>
      <w:r w:rsidR="0058733E" w:rsidRPr="00A46F68">
        <w:rPr>
          <w:rFonts w:ascii="Arial Narrow" w:hAnsi="Arial Narrow" w:cs="Arial"/>
        </w:rPr>
        <w:t>złożyć</w:t>
      </w:r>
      <w:r w:rsidR="00E82786" w:rsidRPr="00A46F68">
        <w:rPr>
          <w:rFonts w:ascii="Arial Narrow" w:hAnsi="Arial Narrow" w:cs="Arial"/>
        </w:rPr>
        <w:t>:</w:t>
      </w:r>
      <w:r w:rsidRPr="00A46F68">
        <w:rPr>
          <w:rFonts w:ascii="Arial Narrow" w:hAnsi="Arial Narrow" w:cs="Arial"/>
        </w:rPr>
        <w:t xml:space="preserve"> </w:t>
      </w:r>
    </w:p>
    <w:p w14:paraId="13B066C7" w14:textId="77777777" w:rsidR="00AA1158" w:rsidRPr="00A46F68" w:rsidRDefault="00AA1158" w:rsidP="0084264B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A46F68">
        <w:rPr>
          <w:rFonts w:ascii="Arial Narrow" w:hAnsi="Arial Narrow" w:cs="Arial"/>
        </w:rPr>
        <w:t xml:space="preserve">wykaz wykonanych usług, o których mowa w pkt 3.1.1, wraz z podaniem </w:t>
      </w:r>
      <w:r w:rsidR="0084264B">
        <w:rPr>
          <w:rFonts w:ascii="Arial Narrow" w:hAnsi="Arial Narrow" w:cs="Arial"/>
        </w:rPr>
        <w:t>liczb</w:t>
      </w:r>
      <w:r w:rsidR="0027535F">
        <w:rPr>
          <w:rFonts w:ascii="Arial Narrow" w:hAnsi="Arial Narrow" w:cs="Arial"/>
        </w:rPr>
        <w:t xml:space="preserve"> sprzedanych pojazdów oraz ich </w:t>
      </w:r>
      <w:r w:rsidRPr="00A46F68">
        <w:rPr>
          <w:rFonts w:ascii="Arial Narrow" w:hAnsi="Arial Narrow" w:cs="Arial"/>
        </w:rPr>
        <w:t xml:space="preserve">wartości, dat wykonania </w:t>
      </w:r>
      <w:r w:rsidR="0027535F">
        <w:rPr>
          <w:rFonts w:ascii="Arial Narrow" w:hAnsi="Arial Narrow" w:cs="Arial"/>
        </w:rPr>
        <w:t xml:space="preserve">usługi </w:t>
      </w:r>
      <w:r w:rsidRPr="00A46F68">
        <w:rPr>
          <w:rFonts w:ascii="Arial Narrow" w:hAnsi="Arial Narrow" w:cs="Arial"/>
        </w:rPr>
        <w:t xml:space="preserve">i podmiotów, na rzecz których usługi zostały wykonane </w:t>
      </w:r>
      <w:r w:rsidR="00A51B98" w:rsidRPr="00A51B98">
        <w:rPr>
          <w:rFonts w:ascii="Arial Narrow" w:hAnsi="Arial Narrow" w:cs="Arial"/>
          <w:i/>
        </w:rPr>
        <w:t>(</w:t>
      </w:r>
      <w:r w:rsidRPr="00A51B98">
        <w:rPr>
          <w:rFonts w:ascii="Arial Narrow" w:hAnsi="Arial Narrow" w:cs="Arial"/>
          <w:i/>
        </w:rPr>
        <w:t>zgodnie ze</w:t>
      </w:r>
      <w:r w:rsidR="00C503D9" w:rsidRPr="00A51B98">
        <w:rPr>
          <w:rFonts w:ascii="Arial Narrow" w:hAnsi="Arial Narrow" w:cs="Arial"/>
          <w:i/>
        </w:rPr>
        <w:t> </w:t>
      </w:r>
      <w:r w:rsidRPr="00A51B98">
        <w:rPr>
          <w:rFonts w:ascii="Arial Narrow" w:hAnsi="Arial Narrow" w:cs="Arial"/>
          <w:i/>
        </w:rPr>
        <w:t>wzorem stanowi</w:t>
      </w:r>
      <w:r w:rsidR="00A51B98" w:rsidRPr="00A51B98">
        <w:rPr>
          <w:rFonts w:ascii="Arial Narrow" w:hAnsi="Arial Narrow" w:cs="Arial"/>
          <w:i/>
        </w:rPr>
        <w:t>ącym</w:t>
      </w:r>
      <w:r w:rsidRPr="00A51B98">
        <w:rPr>
          <w:rFonts w:ascii="Arial Narrow" w:hAnsi="Arial Narrow" w:cs="Arial"/>
          <w:i/>
        </w:rPr>
        <w:t xml:space="preserve"> zał. nr </w:t>
      </w:r>
      <w:r w:rsidR="00D97EA8" w:rsidRPr="00A51B98">
        <w:rPr>
          <w:rFonts w:ascii="Arial Narrow" w:hAnsi="Arial Narrow" w:cs="Arial"/>
          <w:i/>
        </w:rPr>
        <w:t>2</w:t>
      </w:r>
      <w:r w:rsidR="005D4F80" w:rsidRPr="00A51B98">
        <w:rPr>
          <w:rFonts w:ascii="Arial Narrow" w:hAnsi="Arial Narrow" w:cs="Arial"/>
          <w:i/>
        </w:rPr>
        <w:t xml:space="preserve"> do zaproszenia</w:t>
      </w:r>
      <w:r w:rsidR="00A51B98" w:rsidRPr="00FF136E">
        <w:rPr>
          <w:rFonts w:ascii="Arial Narrow" w:hAnsi="Arial Narrow" w:cs="Arial"/>
          <w:i/>
        </w:rPr>
        <w:t>)</w:t>
      </w:r>
      <w:r w:rsidR="0084264B">
        <w:rPr>
          <w:rFonts w:ascii="Arial Narrow" w:hAnsi="Arial Narrow" w:cs="Arial"/>
          <w:iCs/>
        </w:rPr>
        <w:t>,</w:t>
      </w:r>
      <w:r w:rsidR="00A51B98" w:rsidRPr="00FF136E">
        <w:rPr>
          <w:rFonts w:ascii="Arial Narrow" w:hAnsi="Arial Narrow" w:cs="Arial"/>
        </w:rPr>
        <w:t xml:space="preserve"> </w:t>
      </w:r>
    </w:p>
    <w:p w14:paraId="7163AC7E" w14:textId="77777777" w:rsidR="00E82786" w:rsidRPr="008826A9" w:rsidRDefault="008826A9" w:rsidP="0084264B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</w:t>
      </w:r>
      <w:r w:rsidR="006F029B" w:rsidRPr="008826A9">
        <w:rPr>
          <w:rFonts w:ascii="Arial Narrow" w:hAnsi="Arial Narrow" w:cs="Arial"/>
        </w:rPr>
        <w:t>eżeli wykonawca wykazując spełnianie warunku, o którym mowa w pkt 3</w:t>
      </w:r>
      <w:r>
        <w:rPr>
          <w:rFonts w:ascii="Arial Narrow" w:hAnsi="Arial Narrow" w:cs="Arial"/>
        </w:rPr>
        <w:t>.1.1</w:t>
      </w:r>
      <w:r w:rsidR="006F029B" w:rsidRPr="008826A9">
        <w:rPr>
          <w:rFonts w:ascii="Arial Narrow" w:hAnsi="Arial Narrow" w:cs="Arial"/>
        </w:rPr>
        <w:t xml:space="preserve">, będzie polegał na zdolnościach innych podmiotów </w:t>
      </w:r>
      <w:r>
        <w:rPr>
          <w:rFonts w:ascii="Arial Narrow" w:hAnsi="Arial Narrow" w:cs="Arial"/>
        </w:rPr>
        <w:t>–</w:t>
      </w:r>
      <w:r w:rsidR="006F029B" w:rsidRPr="008826A9">
        <w:rPr>
          <w:rFonts w:ascii="Arial Narrow" w:hAnsi="Arial Narrow" w:cs="Arial"/>
        </w:rPr>
        <w:t xml:space="preserve"> dokumenty dowodzące, że realizując zamówienie, będzie dysponował niezbędnymi zasobami tych podmiotów, w szczególności zobowiązania tych podmiotów do oddania mu do dyspozycji niezbędnych zasobów na potrzeby realizacji zamówienia, wskazujące: zakres dostępnych wykonawcy zasobów innego podmiotu, sposób ich wykorzystania przez wykonawcę, przy wykonywaniu zamówienia, zakres i okres udziału innego podmiotu przy wykonywaniu zamówienia</w:t>
      </w:r>
      <w:r w:rsidR="00AF4DDF" w:rsidRPr="008826A9">
        <w:rPr>
          <w:rFonts w:ascii="Arial Narrow" w:hAnsi="Arial Narrow" w:cs="Arial"/>
        </w:rPr>
        <w:t>.</w:t>
      </w:r>
    </w:p>
    <w:p w14:paraId="17DD5390" w14:textId="77777777" w:rsidR="00B03832" w:rsidRPr="008826A9" w:rsidRDefault="00785A72" w:rsidP="0084264B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8826A9">
        <w:rPr>
          <w:rFonts w:ascii="Arial Narrow" w:hAnsi="Arial Narrow" w:cs="Arial"/>
        </w:rPr>
        <w:t xml:space="preserve">W celu potwierdzenia </w:t>
      </w:r>
      <w:r w:rsidR="00B03832" w:rsidRPr="008826A9">
        <w:rPr>
          <w:rFonts w:ascii="Arial Narrow" w:hAnsi="Arial Narrow" w:cs="Arial"/>
        </w:rPr>
        <w:t>braku podstaw wykluczenia z postępowani</w:t>
      </w:r>
      <w:r w:rsidR="005B1CEC">
        <w:rPr>
          <w:rFonts w:ascii="Arial Narrow" w:hAnsi="Arial Narrow" w:cs="Arial"/>
        </w:rPr>
        <w:t>a</w:t>
      </w:r>
      <w:r w:rsidR="00B03832" w:rsidRPr="008826A9">
        <w:rPr>
          <w:rFonts w:ascii="Arial Narrow" w:hAnsi="Arial Narrow" w:cs="Arial"/>
        </w:rPr>
        <w:t xml:space="preserve"> wykonawca </w:t>
      </w:r>
      <w:r w:rsidR="00A51B98">
        <w:rPr>
          <w:rFonts w:ascii="Arial Narrow" w:hAnsi="Arial Narrow" w:cs="Arial"/>
        </w:rPr>
        <w:t>powinien</w:t>
      </w:r>
      <w:r w:rsidR="00B03832" w:rsidRPr="008826A9">
        <w:rPr>
          <w:rFonts w:ascii="Arial Narrow" w:hAnsi="Arial Narrow" w:cs="Arial"/>
        </w:rPr>
        <w:t xml:space="preserve"> złożyć:</w:t>
      </w:r>
    </w:p>
    <w:p w14:paraId="20DB8378" w14:textId="77777777" w:rsidR="00B03832" w:rsidRPr="00023686" w:rsidRDefault="005D4F80" w:rsidP="0084264B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  <w:spacing w:val="-2"/>
        </w:rPr>
      </w:pPr>
      <w:r w:rsidRPr="00023686">
        <w:rPr>
          <w:rFonts w:ascii="Arial Narrow" w:hAnsi="Arial Narrow" w:cs="Arial"/>
          <w:spacing w:val="-2"/>
        </w:rPr>
        <w:t>o</w:t>
      </w:r>
      <w:r w:rsidR="00B03832" w:rsidRPr="00023686">
        <w:rPr>
          <w:rFonts w:ascii="Arial Narrow" w:hAnsi="Arial Narrow" w:cs="Arial"/>
          <w:spacing w:val="-2"/>
        </w:rPr>
        <w:t xml:space="preserve">świadczenie o braku podstaw do wykluczenia </w:t>
      </w:r>
      <w:r w:rsidR="005B1CEC" w:rsidRPr="00023686">
        <w:rPr>
          <w:rFonts w:ascii="Arial Narrow" w:hAnsi="Arial Narrow" w:cs="Arial"/>
          <w:i/>
          <w:spacing w:val="-2"/>
        </w:rPr>
        <w:t>(</w:t>
      </w:r>
      <w:r w:rsidR="00B03832" w:rsidRPr="00023686">
        <w:rPr>
          <w:rFonts w:ascii="Arial Narrow" w:hAnsi="Arial Narrow" w:cs="Arial"/>
          <w:i/>
          <w:spacing w:val="-2"/>
        </w:rPr>
        <w:t xml:space="preserve">zgodnie ze wzorem stanowiącym </w:t>
      </w:r>
      <w:r w:rsidR="00601BA7" w:rsidRPr="00023686">
        <w:rPr>
          <w:rFonts w:ascii="Arial Narrow" w:hAnsi="Arial Narrow" w:cs="Arial"/>
          <w:i/>
          <w:spacing w:val="-2"/>
        </w:rPr>
        <w:t xml:space="preserve">zał. </w:t>
      </w:r>
      <w:r w:rsidR="00736C6B" w:rsidRPr="00023686">
        <w:rPr>
          <w:rFonts w:ascii="Arial Narrow" w:hAnsi="Arial Narrow" w:cs="Arial"/>
          <w:i/>
          <w:spacing w:val="-2"/>
        </w:rPr>
        <w:t>3</w:t>
      </w:r>
      <w:r w:rsidR="005B1CEC" w:rsidRPr="00023686">
        <w:rPr>
          <w:rFonts w:ascii="Arial Narrow" w:hAnsi="Arial Narrow" w:cs="Arial"/>
          <w:i/>
          <w:spacing w:val="-2"/>
        </w:rPr>
        <w:t xml:space="preserve"> do zaproszenia)</w:t>
      </w:r>
      <w:r w:rsidR="005B1CEC" w:rsidRPr="00023686">
        <w:rPr>
          <w:rFonts w:ascii="Arial Narrow" w:hAnsi="Arial Narrow" w:cs="Arial"/>
          <w:spacing w:val="-2"/>
        </w:rPr>
        <w:t>,</w:t>
      </w:r>
    </w:p>
    <w:p w14:paraId="204F695D" w14:textId="77777777" w:rsidR="00B03832" w:rsidRPr="008826A9" w:rsidRDefault="00B03832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8826A9">
        <w:rPr>
          <w:rFonts w:ascii="Arial Narrow" w:hAnsi="Arial Narrow" w:cs="Arial"/>
        </w:rPr>
        <w:t>aktualny odpis z właściwego rejestru lub z centralnej ewidencji i informacji o działalności gospodarczej, jeżeli odrębne przepisy wymagają wpisu do rejestru lub ewidencji, wystawiony nie</w:t>
      </w:r>
      <w:r w:rsidR="00C503D9" w:rsidRPr="008826A9">
        <w:rPr>
          <w:rFonts w:ascii="Arial Narrow" w:hAnsi="Arial Narrow" w:cs="Arial"/>
        </w:rPr>
        <w:t> </w:t>
      </w:r>
      <w:r w:rsidRPr="008826A9">
        <w:rPr>
          <w:rFonts w:ascii="Arial Narrow" w:hAnsi="Arial Narrow" w:cs="Arial"/>
        </w:rPr>
        <w:t xml:space="preserve">wcześniej niż 6 miesięcy przed </w:t>
      </w:r>
      <w:r w:rsidR="005D4F80" w:rsidRPr="008826A9">
        <w:rPr>
          <w:rFonts w:ascii="Arial Narrow" w:hAnsi="Arial Narrow" w:cs="Arial"/>
        </w:rPr>
        <w:t>upływem terminu składania ofert;</w:t>
      </w:r>
    </w:p>
    <w:p w14:paraId="2189D54D" w14:textId="77777777" w:rsidR="00B03832" w:rsidRPr="008826A9" w:rsidRDefault="00B03832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8826A9">
        <w:rPr>
          <w:rFonts w:ascii="Arial Narrow" w:hAnsi="Arial Narrow" w:cs="Arial"/>
        </w:rPr>
        <w:lastRenderedPageBreak/>
        <w:t>aktualne zaświadczenie właściwego naczelnika urzędu skarbowego potwierdzające, że</w:t>
      </w:r>
      <w:r w:rsidR="00C503D9" w:rsidRPr="008826A9">
        <w:rPr>
          <w:rFonts w:ascii="Arial Narrow" w:hAnsi="Arial Narrow" w:cs="Arial"/>
        </w:rPr>
        <w:t> </w:t>
      </w:r>
      <w:r w:rsidRPr="008826A9">
        <w:rPr>
          <w:rFonts w:ascii="Arial Narrow" w:hAnsi="Arial Narrow" w:cs="Arial"/>
        </w:rPr>
        <w:t>wykonawca nie zalega z opłacaniem podatków, wystawione nie wcześniej niż 3 miesiące przed</w:t>
      </w:r>
      <w:r w:rsidR="00C503D9" w:rsidRPr="008826A9">
        <w:rPr>
          <w:rFonts w:ascii="Arial Narrow" w:hAnsi="Arial Narrow" w:cs="Arial"/>
        </w:rPr>
        <w:t> </w:t>
      </w:r>
      <w:r w:rsidR="005D4F80" w:rsidRPr="008826A9">
        <w:rPr>
          <w:rFonts w:ascii="Arial Narrow" w:hAnsi="Arial Narrow" w:cs="Arial"/>
        </w:rPr>
        <w:t>upływem terminu składania ofert</w:t>
      </w:r>
      <w:r w:rsidR="005B1CEC" w:rsidRPr="000E0D7A">
        <w:rPr>
          <w:rFonts w:ascii="Arial Narrow" w:hAnsi="Arial Narrow" w:cs="Arial"/>
        </w:rPr>
        <w:t>, lub inny dokument potwierdzający, że wykonawca zawarł porozumienie z właściwym organem podatkowym</w:t>
      </w:r>
      <w:r w:rsidR="005B1CEC">
        <w:rPr>
          <w:rFonts w:ascii="Arial Narrow" w:hAnsi="Arial Narrow" w:cs="Arial"/>
        </w:rPr>
        <w:t xml:space="preserve"> </w:t>
      </w:r>
      <w:r w:rsidR="005B1CEC" w:rsidRPr="000E0D7A">
        <w:rPr>
          <w:rFonts w:ascii="Arial Narrow" w:hAnsi="Arial Narrow" w:cs="Arial"/>
        </w:rPr>
        <w:t xml:space="preserve">w sprawie spłat tych należności wraz z ewentualnymi odsetkami lub grzywnami, </w:t>
      </w:r>
      <w:r w:rsidR="003B5E79">
        <w:rPr>
          <w:rFonts w:ascii="Arial Narrow" w:hAnsi="Arial Narrow" w:cs="Arial"/>
        </w:rPr>
        <w:br/>
      </w:r>
      <w:r w:rsidR="005B1CEC" w:rsidRPr="000E0D7A">
        <w:rPr>
          <w:rFonts w:ascii="Arial Narrow" w:hAnsi="Arial Narrow" w:cs="Arial"/>
        </w:rPr>
        <w:t>w szczególności</w:t>
      </w:r>
      <w:r w:rsidR="005B1CEC" w:rsidRPr="000E0D7A" w:rsidDel="00885333">
        <w:rPr>
          <w:rFonts w:ascii="Arial Narrow" w:hAnsi="Arial Narrow" w:cs="Arial"/>
        </w:rPr>
        <w:t xml:space="preserve"> </w:t>
      </w:r>
      <w:r w:rsidR="005B1CEC" w:rsidRPr="000E0D7A">
        <w:rPr>
          <w:rFonts w:ascii="Arial Narrow" w:hAnsi="Arial Narrow" w:cs="Arial"/>
        </w:rPr>
        <w:t>uzyskał przewidziane prawem zwolnienie, odroczenie lub rozłożenie na raty zaległych płatności lub wstrzymanie w całości wykonania decyzji właściwego organu,</w:t>
      </w:r>
    </w:p>
    <w:p w14:paraId="3FC8AD82" w14:textId="77777777" w:rsidR="00B03832" w:rsidRPr="008826A9" w:rsidRDefault="00B03832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8826A9">
        <w:rPr>
          <w:rFonts w:ascii="Arial Narrow" w:hAnsi="Arial Narrow" w:cs="Arial"/>
        </w:rPr>
        <w:t xml:space="preserve">aktualne zaświadczenie właściwego oddziału Zakładu Ubezpieczeń Społecznych lub Kasy Rolniczego Ubezpieczenia Społecznego potwierdzające, że wykonawca nie zalega z opłacaniem podatków, opłat oraz składek na ubezpieczenie zdrowotne i społeczne, wystawione nie wcześniej niż 3 miesiące przed </w:t>
      </w:r>
      <w:r w:rsidR="005D4F80" w:rsidRPr="008826A9">
        <w:rPr>
          <w:rFonts w:ascii="Arial Narrow" w:hAnsi="Arial Narrow" w:cs="Arial"/>
        </w:rPr>
        <w:t>upływem terminu składania ofert</w:t>
      </w:r>
      <w:r w:rsidR="003B5E79" w:rsidRPr="000E0D7A">
        <w:rPr>
          <w:rFonts w:ascii="Arial Narrow" w:hAnsi="Arial Narrow" w:cs="Arial"/>
        </w:rPr>
        <w:t>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3B5E79">
        <w:rPr>
          <w:rFonts w:ascii="Arial Narrow" w:hAnsi="Arial Narrow" w:cs="Arial"/>
        </w:rPr>
        <w:t>.</w:t>
      </w:r>
    </w:p>
    <w:p w14:paraId="10B53975" w14:textId="77777777" w:rsidR="00FB022C" w:rsidRPr="005F302B" w:rsidRDefault="00FB022C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  <w:spacing w:val="-2"/>
        </w:rPr>
      </w:pPr>
      <w:r w:rsidRPr="005F302B">
        <w:rPr>
          <w:rFonts w:ascii="Arial Narrow" w:hAnsi="Arial Narrow" w:cs="Arial"/>
          <w:spacing w:val="-2"/>
        </w:rPr>
        <w:t>Wykonawca, który w celu potwierdzenia spełnienia warunku opisanego w pkt 3</w:t>
      </w:r>
      <w:r w:rsidR="003B5E79" w:rsidRPr="005F302B">
        <w:rPr>
          <w:rFonts w:ascii="Arial Narrow" w:hAnsi="Arial Narrow" w:cs="Arial"/>
          <w:spacing w:val="-2"/>
        </w:rPr>
        <w:t>.1.1</w:t>
      </w:r>
      <w:r w:rsidRPr="005F302B">
        <w:rPr>
          <w:rFonts w:ascii="Arial Narrow" w:hAnsi="Arial Narrow" w:cs="Arial"/>
          <w:spacing w:val="-2"/>
        </w:rPr>
        <w:t xml:space="preserve"> będzie polegał </w:t>
      </w:r>
      <w:r w:rsidR="005F302B" w:rsidRPr="005F302B">
        <w:rPr>
          <w:rFonts w:ascii="Arial Narrow" w:hAnsi="Arial Narrow" w:cs="Arial"/>
          <w:spacing w:val="-2"/>
        </w:rPr>
        <w:t xml:space="preserve">na </w:t>
      </w:r>
      <w:r w:rsidRPr="005F302B">
        <w:rPr>
          <w:rFonts w:ascii="Arial Narrow" w:hAnsi="Arial Narrow" w:cs="Arial"/>
          <w:spacing w:val="-2"/>
        </w:rPr>
        <w:t xml:space="preserve">zdolnościach innych podmiotów, </w:t>
      </w:r>
      <w:r w:rsidR="003B5E79" w:rsidRPr="005F302B">
        <w:rPr>
          <w:rFonts w:ascii="Arial Narrow" w:hAnsi="Arial Narrow" w:cs="Arial"/>
          <w:spacing w:val="-2"/>
        </w:rPr>
        <w:t xml:space="preserve">powinien </w:t>
      </w:r>
      <w:r w:rsidRPr="005F302B">
        <w:rPr>
          <w:rFonts w:ascii="Arial Narrow" w:hAnsi="Arial Narrow" w:cs="Arial"/>
          <w:spacing w:val="-2"/>
        </w:rPr>
        <w:t>złoż</w:t>
      </w:r>
      <w:r w:rsidR="003B5E79" w:rsidRPr="005F302B">
        <w:rPr>
          <w:rFonts w:ascii="Arial Narrow" w:hAnsi="Arial Narrow" w:cs="Arial"/>
          <w:spacing w:val="-2"/>
        </w:rPr>
        <w:t>yć</w:t>
      </w:r>
      <w:r w:rsidRPr="005F302B">
        <w:rPr>
          <w:rFonts w:ascii="Arial Narrow" w:hAnsi="Arial Narrow" w:cs="Arial"/>
          <w:spacing w:val="-2"/>
        </w:rPr>
        <w:t xml:space="preserve"> w odniesieniu do tych podmiotów dokument</w:t>
      </w:r>
      <w:r w:rsidR="003B5E79" w:rsidRPr="005F302B">
        <w:rPr>
          <w:rFonts w:ascii="Arial Narrow" w:hAnsi="Arial Narrow" w:cs="Arial"/>
          <w:spacing w:val="-2"/>
        </w:rPr>
        <w:t>y</w:t>
      </w:r>
      <w:r w:rsidRPr="005F302B">
        <w:rPr>
          <w:rFonts w:ascii="Arial Narrow" w:hAnsi="Arial Narrow" w:cs="Arial"/>
          <w:spacing w:val="-2"/>
        </w:rPr>
        <w:t xml:space="preserve"> wymienion</w:t>
      </w:r>
      <w:r w:rsidR="00923164">
        <w:rPr>
          <w:rFonts w:ascii="Arial Narrow" w:hAnsi="Arial Narrow" w:cs="Arial"/>
          <w:spacing w:val="-2"/>
        </w:rPr>
        <w:t>e</w:t>
      </w:r>
      <w:r w:rsidRPr="005F302B">
        <w:rPr>
          <w:rFonts w:ascii="Arial Narrow" w:hAnsi="Arial Narrow" w:cs="Arial"/>
          <w:spacing w:val="-2"/>
        </w:rPr>
        <w:t xml:space="preserve"> w pkt 4.3.</w:t>
      </w:r>
    </w:p>
    <w:p w14:paraId="136A0031" w14:textId="77777777" w:rsidR="00FB022C" w:rsidRPr="00D549B2" w:rsidRDefault="00FB022C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Wykonawcy wspólnie ubiegający się o udzielenie zamówienia </w:t>
      </w:r>
      <w:r w:rsidR="003B5E79" w:rsidRPr="00D549B2">
        <w:rPr>
          <w:rFonts w:ascii="Arial Narrow" w:hAnsi="Arial Narrow" w:cs="Arial"/>
        </w:rPr>
        <w:t>powinni</w:t>
      </w:r>
      <w:r w:rsidRPr="00D549B2">
        <w:rPr>
          <w:rFonts w:ascii="Arial Narrow" w:hAnsi="Arial Narrow" w:cs="Arial"/>
        </w:rPr>
        <w:t xml:space="preserve"> złożyć:</w:t>
      </w:r>
    </w:p>
    <w:p w14:paraId="6496249A" w14:textId="77777777" w:rsidR="00FB022C" w:rsidRPr="00D549B2" w:rsidRDefault="00FB022C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dokument potwierdzający ustanowienie przez nich pełnomocnika do reprezentowania ich w postępowaniu albo reprezentowania w postępowaniu i zawarcia umowy w sprawie zamówienia – podpisany przez osoby uprawnione do reprezentowania tych podmiotów, </w:t>
      </w:r>
    </w:p>
    <w:p w14:paraId="6F0708C0" w14:textId="77777777" w:rsidR="00FB022C" w:rsidRPr="00D549B2" w:rsidRDefault="00FB022C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dokumenty, o których mowa:</w:t>
      </w:r>
    </w:p>
    <w:p w14:paraId="7BE7A1A9" w14:textId="77777777" w:rsidR="00FB022C" w:rsidRPr="00D549B2" w:rsidRDefault="00FB022C" w:rsidP="00DB4F1C">
      <w:pPr>
        <w:pStyle w:val="Akapitzlist"/>
        <w:numPr>
          <w:ilvl w:val="3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w pkt 4.</w:t>
      </w:r>
      <w:r w:rsidR="00D549B2" w:rsidRPr="00D549B2">
        <w:rPr>
          <w:rFonts w:ascii="Arial Narrow" w:hAnsi="Arial Narrow" w:cs="Arial"/>
        </w:rPr>
        <w:t>2</w:t>
      </w:r>
      <w:r w:rsidR="00DB4F1C">
        <w:rPr>
          <w:rFonts w:ascii="Arial Narrow" w:hAnsi="Arial Narrow" w:cs="Arial"/>
        </w:rPr>
        <w:t>.1</w:t>
      </w:r>
      <w:r w:rsidR="00BC4CFC" w:rsidRPr="00D549B2">
        <w:rPr>
          <w:rFonts w:ascii="Arial Narrow" w:hAnsi="Arial Narrow" w:cs="Arial"/>
        </w:rPr>
        <w:t xml:space="preserve"> </w:t>
      </w:r>
      <w:r w:rsidRPr="00D549B2">
        <w:rPr>
          <w:rFonts w:ascii="Arial Narrow" w:hAnsi="Arial Narrow" w:cs="Arial"/>
        </w:rPr>
        <w:t>– przynajmniej od jednego podmiotu lub wspólny dla wszystkich wykonawców,</w:t>
      </w:r>
    </w:p>
    <w:p w14:paraId="0031D09A" w14:textId="77777777" w:rsidR="00FB022C" w:rsidRPr="00D549B2" w:rsidRDefault="00FB022C" w:rsidP="00DB4F1C">
      <w:pPr>
        <w:pStyle w:val="Akapitzlist"/>
        <w:numPr>
          <w:ilvl w:val="3"/>
          <w:numId w:val="2"/>
        </w:numPr>
        <w:tabs>
          <w:tab w:val="left" w:pos="2268"/>
          <w:tab w:val="left" w:pos="2694"/>
        </w:tabs>
        <w:spacing w:line="240" w:lineRule="auto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w pkt 4</w:t>
      </w:r>
      <w:r w:rsidR="00BC4CFC" w:rsidRPr="00D549B2">
        <w:rPr>
          <w:rFonts w:ascii="Arial Narrow" w:hAnsi="Arial Narrow" w:cs="Arial"/>
        </w:rPr>
        <w:t>.3</w:t>
      </w:r>
      <w:r w:rsidRPr="00D549B2">
        <w:rPr>
          <w:rFonts w:ascii="Arial Narrow" w:hAnsi="Arial Narrow" w:cs="Arial"/>
        </w:rPr>
        <w:t xml:space="preserve"> – w odni</w:t>
      </w:r>
      <w:r w:rsidR="00BC4CFC" w:rsidRPr="00D549B2">
        <w:rPr>
          <w:rFonts w:ascii="Arial Narrow" w:hAnsi="Arial Narrow" w:cs="Arial"/>
        </w:rPr>
        <w:t>esieniu do każdego z wykonawców,</w:t>
      </w:r>
    </w:p>
    <w:p w14:paraId="121C4F55" w14:textId="77777777" w:rsidR="00686D9F" w:rsidRPr="008D54A4" w:rsidRDefault="00686D9F">
      <w:pPr>
        <w:pStyle w:val="Akapitzlist"/>
        <w:spacing w:after="0" w:line="240" w:lineRule="auto"/>
        <w:ind w:left="1985"/>
        <w:jc w:val="both"/>
        <w:rPr>
          <w:rFonts w:ascii="Arial Narrow" w:hAnsi="Arial Narrow" w:cs="Arial"/>
          <w:highlight w:val="yellow"/>
        </w:rPr>
      </w:pPr>
    </w:p>
    <w:p w14:paraId="631C29E0" w14:textId="77777777" w:rsidR="00AD57EC" w:rsidRPr="00D549B2" w:rsidRDefault="00AD57EC" w:rsidP="00DB4F1C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D549B2">
        <w:rPr>
          <w:rFonts w:cs="Arial"/>
          <w:b/>
          <w:sz w:val="22"/>
          <w:szCs w:val="22"/>
        </w:rPr>
        <w:t xml:space="preserve">FORMA DOKUMENTÓW WYMAGANYCH PRZEZ ZAMAWIAJĄCEGO </w:t>
      </w:r>
    </w:p>
    <w:p w14:paraId="4A7F4ED9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Ofertę oraz wszystkie inne dokumenty należy złożyć w postaci elektronicznej, jako oryginalne dokumenty elektroniczne lub jako skany oryginałów bądź poświadczonych za zgodność z oryginałem kopii dokumentów sporządzonych w postaci papierowej, z </w:t>
      </w:r>
      <w:proofErr w:type="gramStart"/>
      <w:r w:rsidRPr="00D549B2">
        <w:rPr>
          <w:rFonts w:ascii="Arial Narrow" w:hAnsi="Arial Narrow" w:cs="Arial"/>
        </w:rPr>
        <w:t>tym</w:t>
      </w:r>
      <w:proofErr w:type="gramEnd"/>
      <w:r w:rsidRPr="00D549B2">
        <w:rPr>
          <w:rFonts w:ascii="Arial Narrow" w:hAnsi="Arial Narrow" w:cs="Arial"/>
        </w:rPr>
        <w:t xml:space="preserve"> że w przypadku pełnomocnictw to</w:t>
      </w:r>
      <w:r w:rsidR="00C503D9" w:rsidRPr="00D549B2">
        <w:rPr>
          <w:rFonts w:ascii="Arial Narrow" w:hAnsi="Arial Narrow" w:cs="Arial"/>
        </w:rPr>
        <w:t> </w:t>
      </w:r>
      <w:r w:rsidRPr="00D549B2">
        <w:rPr>
          <w:rFonts w:ascii="Arial Narrow" w:hAnsi="Arial Narrow" w:cs="Arial"/>
        </w:rPr>
        <w:t>poświadczenie musi być notarialne.</w:t>
      </w:r>
    </w:p>
    <w:p w14:paraId="1100AA09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Wszystkie dokumenty sporządzone przez wykonawcę, zarówno sporządzone tylko elektronicznie,</w:t>
      </w:r>
      <w:r w:rsidR="00D549B2">
        <w:rPr>
          <w:rFonts w:ascii="Arial Narrow" w:hAnsi="Arial Narrow" w:cs="Arial"/>
        </w:rPr>
        <w:t xml:space="preserve"> </w:t>
      </w:r>
      <w:r w:rsidR="00D549B2" w:rsidRPr="00D549B2">
        <w:rPr>
          <w:rFonts w:ascii="Arial Narrow" w:hAnsi="Arial Narrow" w:cs="Arial"/>
        </w:rPr>
        <w:t>jak</w:t>
      </w:r>
      <w:r w:rsidR="00D549B2">
        <w:rPr>
          <w:rFonts w:ascii="Arial Narrow" w:hAnsi="Arial Narrow" w:cs="Arial"/>
        </w:rPr>
        <w:t xml:space="preserve"> </w:t>
      </w:r>
      <w:r w:rsidR="00D549B2" w:rsidRPr="00D549B2">
        <w:rPr>
          <w:rFonts w:ascii="Arial Narrow" w:hAnsi="Arial Narrow" w:cs="Arial"/>
        </w:rPr>
        <w:t>i</w:t>
      </w:r>
      <w:r w:rsidR="00D549B2">
        <w:rPr>
          <w:rFonts w:ascii="Arial Narrow" w:hAnsi="Arial Narrow" w:cs="Arial"/>
        </w:rPr>
        <w:t xml:space="preserve"> </w:t>
      </w:r>
      <w:r w:rsidRPr="00D549B2">
        <w:rPr>
          <w:rFonts w:ascii="Arial Narrow" w:hAnsi="Arial Narrow" w:cs="Arial"/>
        </w:rPr>
        <w:t>sporządzone w postaci papierowej, powinny być podpisane przez osobę uprawnioną do jego reprezentowania, odpowiednio dowolnym podpisem elektronicznym albo podpisem własnoręcznym.</w:t>
      </w:r>
    </w:p>
    <w:p w14:paraId="6187CE85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Dokumenty sporządzone przez wykonawców wspólnie ubiegających się o udzielenie zamówienia powinny być podpisane</w:t>
      </w:r>
      <w:r w:rsidR="00B10FE8">
        <w:rPr>
          <w:rFonts w:ascii="Arial Narrow" w:hAnsi="Arial Narrow" w:cs="Arial"/>
        </w:rPr>
        <w:t xml:space="preserve">, </w:t>
      </w:r>
      <w:r w:rsidR="00B10FE8" w:rsidRPr="00F20961">
        <w:rPr>
          <w:rFonts w:ascii="Arial Narrow" w:hAnsi="Arial Narrow"/>
          <w:color w:val="000000" w:themeColor="text1"/>
        </w:rPr>
        <w:t xml:space="preserve">a </w:t>
      </w:r>
      <w:r w:rsidR="00B10FE8">
        <w:rPr>
          <w:rFonts w:ascii="Arial Narrow" w:hAnsi="Arial Narrow"/>
          <w:color w:val="000000" w:themeColor="text1"/>
        </w:rPr>
        <w:t xml:space="preserve">ich </w:t>
      </w:r>
      <w:r w:rsidR="00B10FE8" w:rsidRPr="00F20961">
        <w:rPr>
          <w:rFonts w:ascii="Arial Narrow" w:hAnsi="Arial Narrow"/>
          <w:color w:val="000000" w:themeColor="text1"/>
        </w:rPr>
        <w:t>kopie</w:t>
      </w:r>
      <w:r w:rsidR="00B10FE8">
        <w:rPr>
          <w:rFonts w:ascii="Arial Narrow" w:hAnsi="Arial Narrow"/>
          <w:color w:val="000000" w:themeColor="text1"/>
        </w:rPr>
        <w:t xml:space="preserve"> </w:t>
      </w:r>
      <w:r w:rsidR="00B10FE8" w:rsidRPr="00F20961">
        <w:rPr>
          <w:rFonts w:ascii="Arial Narrow" w:hAnsi="Arial Narrow"/>
          <w:color w:val="000000" w:themeColor="text1"/>
        </w:rPr>
        <w:t>– potwierdzone za zgodność z oryginałem</w:t>
      </w:r>
      <w:r w:rsidRPr="00D549B2">
        <w:rPr>
          <w:rFonts w:ascii="Arial Narrow" w:hAnsi="Arial Narrow" w:cs="Arial"/>
        </w:rPr>
        <w:t>:</w:t>
      </w:r>
    </w:p>
    <w:p w14:paraId="320AA773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wspólne dla wszystkich wykonawców – przez pełnomocnika, o którym mowa w pkt 4.</w:t>
      </w:r>
      <w:r w:rsidR="00B10FE8">
        <w:rPr>
          <w:rFonts w:ascii="Arial Narrow" w:hAnsi="Arial Narrow" w:cs="Arial"/>
        </w:rPr>
        <w:t>5</w:t>
      </w:r>
      <w:r w:rsidRPr="00D549B2">
        <w:rPr>
          <w:rFonts w:ascii="Arial Narrow" w:hAnsi="Arial Narrow" w:cs="Arial"/>
        </w:rPr>
        <w:t>.1,</w:t>
      </w:r>
    </w:p>
    <w:p w14:paraId="5DC6A62A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dotyczące poszczególnych wykonawców – każdorazowo przez osobę uprawnioną do</w:t>
      </w:r>
      <w:r w:rsidR="00C503D9" w:rsidRPr="00D549B2">
        <w:rPr>
          <w:rFonts w:ascii="Arial Narrow" w:hAnsi="Arial Narrow" w:cs="Arial"/>
        </w:rPr>
        <w:t> </w:t>
      </w:r>
      <w:r w:rsidRPr="00D549B2">
        <w:rPr>
          <w:rFonts w:ascii="Arial Narrow" w:hAnsi="Arial Narrow" w:cs="Arial"/>
        </w:rPr>
        <w:t>reprezentowania wykonawcy, którego dany dokument dotyczy, lub ustanowionego przez nich pełnomocnika, o którym mowa w pkt 4.</w:t>
      </w:r>
      <w:r w:rsidR="00B10FE8">
        <w:rPr>
          <w:rFonts w:ascii="Arial Narrow" w:hAnsi="Arial Narrow" w:cs="Arial"/>
        </w:rPr>
        <w:t>5</w:t>
      </w:r>
      <w:r w:rsidRPr="00D549B2">
        <w:rPr>
          <w:rFonts w:ascii="Arial Narrow" w:hAnsi="Arial Narrow" w:cs="Arial"/>
        </w:rPr>
        <w:t>.1.</w:t>
      </w:r>
    </w:p>
    <w:p w14:paraId="28E18CB9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Dokumenty sporządzone w języku obcym należy składać wraz z tłumaczeniem na język polski.</w:t>
      </w:r>
    </w:p>
    <w:p w14:paraId="6FE06B86" w14:textId="77777777" w:rsidR="00AD57EC" w:rsidRPr="00D549B2" w:rsidRDefault="00AD57EC">
      <w:pPr>
        <w:spacing w:line="240" w:lineRule="auto"/>
        <w:ind w:left="851"/>
        <w:rPr>
          <w:rFonts w:cs="Arial"/>
          <w:b/>
          <w:sz w:val="22"/>
          <w:szCs w:val="22"/>
        </w:rPr>
      </w:pPr>
    </w:p>
    <w:p w14:paraId="0F89D71D" w14:textId="77777777" w:rsidR="00C74723" w:rsidRPr="00D549B2" w:rsidRDefault="00B10FE8" w:rsidP="00DB4F1C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3A3F1B">
        <w:rPr>
          <w:rFonts w:cs="Arial"/>
          <w:b/>
          <w:sz w:val="22"/>
          <w:szCs w:val="22"/>
        </w:rPr>
        <w:t>KOMUNIKACJA</w:t>
      </w:r>
      <w:r w:rsidR="00C74723" w:rsidRPr="00D549B2">
        <w:rPr>
          <w:rFonts w:cs="Arial"/>
          <w:b/>
          <w:sz w:val="22"/>
          <w:szCs w:val="22"/>
        </w:rPr>
        <w:t xml:space="preserve"> ZAMAWIAJĄCEGO Z WYKONAWCAMI </w:t>
      </w:r>
    </w:p>
    <w:p w14:paraId="360E2883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W postępowaniu komunikacja między zamawiającym a wykonawcami odbywa się za pośrednictwem Platformy </w:t>
      </w:r>
      <w:r w:rsidR="00B10FE8">
        <w:rPr>
          <w:rFonts w:ascii="Arial Narrow" w:hAnsi="Arial Narrow" w:cs="Arial"/>
        </w:rPr>
        <w:t>Z</w:t>
      </w:r>
      <w:r w:rsidRPr="00D549B2">
        <w:rPr>
          <w:rFonts w:ascii="Arial Narrow" w:hAnsi="Arial Narrow" w:cs="Arial"/>
        </w:rPr>
        <w:t xml:space="preserve">akupowej zamawiającego, zwanej dalej „Platformą", pod adresem: </w:t>
      </w:r>
      <w:hyperlink r:id="rId8" w:history="1">
        <w:r w:rsidR="00B10FE8" w:rsidRPr="00AC4A30">
          <w:rPr>
            <w:rStyle w:val="Hipercze"/>
            <w:rFonts w:cs="Arial"/>
            <w:color w:val="auto"/>
          </w:rPr>
          <w:t>h</w:t>
        </w:r>
        <w:r w:rsidR="00B10FE8" w:rsidRPr="00B10FE8">
          <w:rPr>
            <w:rStyle w:val="Hipercze"/>
            <w:rFonts w:cs="Arial"/>
            <w:color w:val="auto"/>
          </w:rPr>
          <w:t>ttp://zakupy.energa-operator.pl</w:t>
        </w:r>
      </w:hyperlink>
      <w:r w:rsidRPr="00D549B2">
        <w:rPr>
          <w:rFonts w:ascii="Arial Narrow" w:hAnsi="Arial Narrow" w:cs="Arial"/>
        </w:rPr>
        <w:t xml:space="preserve">, na której postępowanie jest prowadzone pod nazwą wskazaną na </w:t>
      </w:r>
      <w:r w:rsidR="00371AE1">
        <w:rPr>
          <w:rFonts w:ascii="Arial Narrow" w:hAnsi="Arial Narrow" w:cs="Arial"/>
        </w:rPr>
        <w:t>wstępie niniejszego zaproszenia</w:t>
      </w:r>
      <w:r w:rsidRPr="00D549B2">
        <w:rPr>
          <w:rFonts w:ascii="Arial Narrow" w:hAnsi="Arial Narrow" w:cs="Arial"/>
        </w:rPr>
        <w:t>.</w:t>
      </w:r>
    </w:p>
    <w:p w14:paraId="5834ED2D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Wykonawca chcąc przystąpić do postępowania o udzielenie zamówienia powinien bezpłatnie założyć konto na Platformie (przekierowanie do strony </w:t>
      </w:r>
      <w:hyperlink r:id="rId9" w:history="1">
        <w:r w:rsidR="00AC4A30" w:rsidRPr="00AC4A30">
          <w:rPr>
            <w:rStyle w:val="Hipercze"/>
            <w:rFonts w:cs="Arial"/>
            <w:color w:val="auto"/>
          </w:rPr>
          <w:t>https://oneplace.marketplanet.pl</w:t>
        </w:r>
      </w:hyperlink>
      <w:r w:rsidRPr="00D549B2">
        <w:rPr>
          <w:rFonts w:ascii="Arial Narrow" w:hAnsi="Arial Narrow" w:cs="Arial"/>
        </w:rPr>
        <w:t xml:space="preserve">), akceptując warunki korzystania z Platformy oraz Regulamin korzystania z </w:t>
      </w:r>
      <w:proofErr w:type="spellStart"/>
      <w:r w:rsidRPr="00D549B2">
        <w:rPr>
          <w:rFonts w:ascii="Arial Narrow" w:hAnsi="Arial Narrow" w:cs="Arial"/>
        </w:rPr>
        <w:t>Marketplanet</w:t>
      </w:r>
      <w:proofErr w:type="spellEnd"/>
      <w:r w:rsidRPr="00D549B2">
        <w:rPr>
          <w:rFonts w:ascii="Arial Narrow" w:hAnsi="Arial Narrow" w:cs="Arial"/>
        </w:rPr>
        <w:t xml:space="preserve"> </w:t>
      </w:r>
      <w:proofErr w:type="spellStart"/>
      <w:r w:rsidRPr="00D549B2">
        <w:rPr>
          <w:rFonts w:ascii="Arial Narrow" w:hAnsi="Arial Narrow" w:cs="Arial"/>
        </w:rPr>
        <w:t>OnePlace</w:t>
      </w:r>
      <w:proofErr w:type="spellEnd"/>
      <w:r w:rsidRPr="00D549B2">
        <w:rPr>
          <w:rFonts w:ascii="Arial Narrow" w:hAnsi="Arial Narrow" w:cs="Arial"/>
        </w:rPr>
        <w:t xml:space="preserve">. </w:t>
      </w:r>
      <w:r w:rsidR="00AC4A30" w:rsidRPr="003A3F1B">
        <w:rPr>
          <w:rFonts w:ascii="Arial Narrow" w:hAnsi="Arial Narrow" w:cs="Arial"/>
        </w:rPr>
        <w:t>Korzystanie z Platformy jest bezpłatne.</w:t>
      </w:r>
    </w:p>
    <w:p w14:paraId="017BAB0C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Zamawiający udostępnia „Instrukcję korzystania z </w:t>
      </w:r>
      <w:r w:rsidR="003E6588" w:rsidRPr="00D549B2">
        <w:rPr>
          <w:rFonts w:ascii="Arial Narrow" w:hAnsi="Arial Narrow" w:cs="Arial"/>
        </w:rPr>
        <w:t xml:space="preserve">Platformy Zakupowej </w:t>
      </w:r>
      <w:r w:rsidRPr="00D549B2">
        <w:rPr>
          <w:rFonts w:ascii="Arial Narrow" w:hAnsi="Arial Narrow" w:cs="Arial"/>
        </w:rPr>
        <w:t>w celu złożenia oferty elektronicznej</w:t>
      </w:r>
      <w:proofErr w:type="gramStart"/>
      <w:r w:rsidRPr="00D549B2">
        <w:rPr>
          <w:rFonts w:ascii="Arial Narrow" w:hAnsi="Arial Narrow" w:cs="Arial"/>
        </w:rPr>
        <w:t>”,</w:t>
      </w:r>
      <w:proofErr w:type="gramEnd"/>
      <w:r w:rsidRPr="00D549B2">
        <w:rPr>
          <w:rFonts w:ascii="Arial Narrow" w:hAnsi="Arial Narrow" w:cs="Arial"/>
        </w:rPr>
        <w:t xml:space="preserve"> jako zał. nr 5</w:t>
      </w:r>
      <w:r w:rsidR="003E6588">
        <w:rPr>
          <w:rFonts w:ascii="Arial Narrow" w:hAnsi="Arial Narrow" w:cs="Arial"/>
        </w:rPr>
        <w:t xml:space="preserve"> </w:t>
      </w:r>
      <w:r w:rsidR="003E6588" w:rsidRPr="003E6588">
        <w:rPr>
          <w:rFonts w:ascii="Arial Narrow" w:hAnsi="Arial Narrow" w:cs="Arial"/>
          <w:spacing w:val="-2"/>
        </w:rPr>
        <w:t>do zaproszenia</w:t>
      </w:r>
      <w:r w:rsidRPr="00D549B2">
        <w:rPr>
          <w:rFonts w:ascii="Arial Narrow" w:hAnsi="Arial Narrow" w:cs="Arial"/>
        </w:rPr>
        <w:t>.</w:t>
      </w:r>
    </w:p>
    <w:p w14:paraId="005D9AB8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Dla poprawnego funkcjonowania Platformy konieczne są następujące minimalne wymagania sprzętowe:</w:t>
      </w:r>
    </w:p>
    <w:p w14:paraId="22053088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podłączenie do Internetu: min. 512 </w:t>
      </w:r>
      <w:proofErr w:type="spellStart"/>
      <w:r w:rsidR="00BD1C24">
        <w:rPr>
          <w:rFonts w:ascii="Arial Narrow" w:hAnsi="Arial Narrow" w:cs="Arial"/>
        </w:rPr>
        <w:t>k</w:t>
      </w:r>
      <w:r w:rsidRPr="00D549B2">
        <w:rPr>
          <w:rFonts w:ascii="Arial Narrow" w:hAnsi="Arial Narrow" w:cs="Arial"/>
        </w:rPr>
        <w:t>b</w:t>
      </w:r>
      <w:proofErr w:type="spellEnd"/>
      <w:r w:rsidRPr="00D549B2">
        <w:rPr>
          <w:rFonts w:ascii="Arial Narrow" w:hAnsi="Arial Narrow" w:cs="Arial"/>
        </w:rPr>
        <w:t>/s na komputer (zalecane szerokopasmowe łącze internetowe);</w:t>
      </w:r>
    </w:p>
    <w:p w14:paraId="3C238C69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komputer klasy PC/laptop z zainstalowanym systemem operacyjnym Windows 7/ 8/10;</w:t>
      </w:r>
    </w:p>
    <w:p w14:paraId="3ACE72A9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2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jedna ze wspieranych przeglądarek:</w:t>
      </w:r>
    </w:p>
    <w:p w14:paraId="1D11810F" w14:textId="77777777" w:rsidR="00C74723" w:rsidRPr="00D549B2" w:rsidRDefault="00C74723" w:rsidP="00DB4F1C">
      <w:pPr>
        <w:pStyle w:val="Akapitzlist"/>
        <w:numPr>
          <w:ilvl w:val="3"/>
          <w:numId w:val="2"/>
        </w:numPr>
        <w:spacing w:after="2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MS Internet Explorer 10.0 (lub nowsza) z obsługą Active X;</w:t>
      </w:r>
    </w:p>
    <w:p w14:paraId="4390D0C0" w14:textId="77777777" w:rsidR="00C74723" w:rsidRPr="00D549B2" w:rsidRDefault="00C74723" w:rsidP="00DB4F1C">
      <w:pPr>
        <w:pStyle w:val="Akapitzlist"/>
        <w:numPr>
          <w:ilvl w:val="3"/>
          <w:numId w:val="2"/>
        </w:numPr>
        <w:spacing w:after="2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Mozilla </w:t>
      </w:r>
      <w:proofErr w:type="spellStart"/>
      <w:r w:rsidRPr="00D549B2">
        <w:rPr>
          <w:rFonts w:ascii="Arial Narrow" w:hAnsi="Arial Narrow" w:cs="Arial"/>
        </w:rPr>
        <w:t>Firefox</w:t>
      </w:r>
      <w:proofErr w:type="spellEnd"/>
      <w:r w:rsidRPr="00D549B2">
        <w:rPr>
          <w:rFonts w:ascii="Arial Narrow" w:hAnsi="Arial Narrow" w:cs="Arial"/>
        </w:rPr>
        <w:t xml:space="preserve"> (wersja 46 lub nowsza) z obsługą Javy, siła szyfrowania: 128</w:t>
      </w:r>
      <w:r w:rsidR="00BD1C24">
        <w:rPr>
          <w:rFonts w:ascii="Arial Narrow" w:hAnsi="Arial Narrow" w:cs="Arial"/>
        </w:rPr>
        <w:t xml:space="preserve"> </w:t>
      </w:r>
      <w:r w:rsidRPr="00D549B2">
        <w:rPr>
          <w:rFonts w:ascii="Arial Narrow" w:hAnsi="Arial Narrow" w:cs="Arial"/>
        </w:rPr>
        <w:t>bit;</w:t>
      </w:r>
    </w:p>
    <w:p w14:paraId="25A52759" w14:textId="77777777" w:rsidR="00C74723" w:rsidRPr="00D549B2" w:rsidRDefault="00C74723" w:rsidP="00DB4F1C">
      <w:pPr>
        <w:pStyle w:val="Akapitzlist"/>
        <w:numPr>
          <w:ilvl w:val="3"/>
          <w:numId w:val="2"/>
        </w:numPr>
        <w:spacing w:after="2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Google Chrome (wersja 45 lub nowsza);</w:t>
      </w:r>
    </w:p>
    <w:p w14:paraId="4BE353C1" w14:textId="77777777" w:rsidR="00C74723" w:rsidRPr="00D549B2" w:rsidRDefault="00C74723" w:rsidP="00DB4F1C">
      <w:pPr>
        <w:pStyle w:val="Akapitzlist"/>
        <w:numPr>
          <w:ilvl w:val="3"/>
          <w:numId w:val="2"/>
        </w:numPr>
        <w:spacing w:after="2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Opera (wersja 37 lub nowsza); </w:t>
      </w:r>
    </w:p>
    <w:p w14:paraId="6B10E575" w14:textId="77777777" w:rsidR="00C74723" w:rsidRPr="00BD1C24" w:rsidRDefault="00C74723" w:rsidP="00BD1C24">
      <w:pPr>
        <w:spacing w:line="240" w:lineRule="auto"/>
        <w:ind w:left="1304"/>
        <w:rPr>
          <w:rFonts w:cs="Arial"/>
          <w:sz w:val="22"/>
        </w:rPr>
      </w:pPr>
      <w:r w:rsidRPr="00BD1C24">
        <w:rPr>
          <w:rFonts w:cs="Arial"/>
          <w:sz w:val="22"/>
          <w:u w:val="single"/>
        </w:rPr>
        <w:lastRenderedPageBreak/>
        <w:t>Uwaga!</w:t>
      </w:r>
      <w:r w:rsidRPr="00BD1C24">
        <w:rPr>
          <w:rFonts w:cs="Arial"/>
          <w:sz w:val="22"/>
        </w:rPr>
        <w:t xml:space="preserve"> Przeglądarka Microsoft EDGE nie obsługuje funkcjonalności podpisu elektronicznego i</w:t>
      </w:r>
      <w:r w:rsidR="00C503D9" w:rsidRPr="00BD1C24">
        <w:rPr>
          <w:rFonts w:cs="Arial"/>
          <w:sz w:val="22"/>
        </w:rPr>
        <w:t> </w:t>
      </w:r>
      <w:r w:rsidRPr="00BD1C24">
        <w:rPr>
          <w:rFonts w:cs="Arial"/>
          <w:sz w:val="22"/>
        </w:rPr>
        <w:t>nie jest wspierana w tym zakresie.</w:t>
      </w:r>
    </w:p>
    <w:p w14:paraId="023FAB40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podłączony lub wbudowany do komputera czytnik karty kryptograficznej wydanej przez wystawcę certyfikatu używanego przez Wykonawcę;</w:t>
      </w:r>
    </w:p>
    <w:p w14:paraId="5F995F89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certyfikat kwalifikowany zainstalowany na komputerze, na którym wykonawca będzie się logował do konta (certyfikat musi być widoczny w magazynie certyfikatów systemu Windows (magazynie logicznym o nazwie „Osobisty” certyfikatów systemu Windows);</w:t>
      </w:r>
    </w:p>
    <w:p w14:paraId="19F2E7D6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zainstalowana najnowsza wersja Java Runtime Environment w wersji:</w:t>
      </w:r>
    </w:p>
    <w:p w14:paraId="16B4B7CA" w14:textId="77777777" w:rsidR="00C74723" w:rsidRPr="00D549B2" w:rsidRDefault="00C74723" w:rsidP="00DB4F1C">
      <w:pPr>
        <w:pStyle w:val="Akapitzlist"/>
        <w:numPr>
          <w:ilvl w:val="3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32</w:t>
      </w:r>
      <w:r w:rsidR="00BD1C24">
        <w:rPr>
          <w:rFonts w:ascii="Arial Narrow" w:hAnsi="Arial Narrow" w:cs="Arial"/>
        </w:rPr>
        <w:t xml:space="preserve"> </w:t>
      </w:r>
      <w:r w:rsidRPr="00D549B2">
        <w:rPr>
          <w:rFonts w:ascii="Arial Narrow" w:hAnsi="Arial Narrow" w:cs="Arial"/>
        </w:rPr>
        <w:t>bit - dla systemów operacyjnych 32 bitowych (x86);</w:t>
      </w:r>
    </w:p>
    <w:p w14:paraId="2DFB78F5" w14:textId="77777777" w:rsidR="00C74723" w:rsidRPr="00D549B2" w:rsidRDefault="00C74723" w:rsidP="00DB4F1C">
      <w:pPr>
        <w:pStyle w:val="Akapitzlist"/>
        <w:numPr>
          <w:ilvl w:val="3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32</w:t>
      </w:r>
      <w:r w:rsidR="00BD1C24">
        <w:rPr>
          <w:rFonts w:ascii="Arial Narrow" w:hAnsi="Arial Narrow" w:cs="Arial"/>
        </w:rPr>
        <w:t xml:space="preserve"> </w:t>
      </w:r>
      <w:r w:rsidRPr="00D549B2">
        <w:rPr>
          <w:rFonts w:ascii="Arial Narrow" w:hAnsi="Arial Narrow" w:cs="Arial"/>
        </w:rPr>
        <w:t>bit i 64</w:t>
      </w:r>
      <w:r w:rsidR="00BD1C24">
        <w:rPr>
          <w:rFonts w:ascii="Arial Narrow" w:hAnsi="Arial Narrow" w:cs="Arial"/>
        </w:rPr>
        <w:t xml:space="preserve"> </w:t>
      </w:r>
      <w:r w:rsidRPr="00D549B2">
        <w:rPr>
          <w:rFonts w:ascii="Arial Narrow" w:hAnsi="Arial Narrow" w:cs="Arial"/>
        </w:rPr>
        <w:t>bit – dla systemów operacyjnych 64 bitowych (x64);</w:t>
      </w:r>
    </w:p>
    <w:p w14:paraId="235C07CD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brak blokad wyskakujących okienek w przeglądarce;</w:t>
      </w:r>
    </w:p>
    <w:p w14:paraId="1CA4112D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uprawnienia na komputerze do odpalania apletów </w:t>
      </w:r>
      <w:r w:rsidR="00BD1C24">
        <w:rPr>
          <w:rFonts w:ascii="Arial Narrow" w:hAnsi="Arial Narrow" w:cs="Arial"/>
        </w:rPr>
        <w:t>J</w:t>
      </w:r>
      <w:r w:rsidRPr="00D549B2">
        <w:rPr>
          <w:rFonts w:ascii="Arial Narrow" w:hAnsi="Arial Narrow" w:cs="Arial"/>
        </w:rPr>
        <w:t>avy;</w:t>
      </w:r>
    </w:p>
    <w:p w14:paraId="5D33ACAF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zainstalowany program do otwierania plików .pdf, np. </w:t>
      </w:r>
      <w:proofErr w:type="spellStart"/>
      <w:r w:rsidRPr="00D549B2">
        <w:rPr>
          <w:rFonts w:ascii="Arial Narrow" w:hAnsi="Arial Narrow" w:cs="Arial"/>
        </w:rPr>
        <w:t>Acrobat</w:t>
      </w:r>
      <w:proofErr w:type="spellEnd"/>
      <w:r w:rsidRPr="00D549B2">
        <w:rPr>
          <w:rFonts w:ascii="Arial Narrow" w:hAnsi="Arial Narrow" w:cs="Arial"/>
        </w:rPr>
        <w:t xml:space="preserve"> Reader.</w:t>
      </w:r>
    </w:p>
    <w:p w14:paraId="22749E67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Platforma umożliwia przesyłanie plików o wielkości do 400</w:t>
      </w:r>
      <w:r w:rsidR="00BD1C24">
        <w:rPr>
          <w:rFonts w:ascii="Arial Narrow" w:hAnsi="Arial Narrow" w:cs="Arial"/>
        </w:rPr>
        <w:t xml:space="preserve"> </w:t>
      </w:r>
      <w:proofErr w:type="spellStart"/>
      <w:r w:rsidRPr="00D549B2">
        <w:rPr>
          <w:rFonts w:ascii="Arial Narrow" w:hAnsi="Arial Narrow" w:cs="Arial"/>
        </w:rPr>
        <w:t>Mb</w:t>
      </w:r>
      <w:proofErr w:type="spellEnd"/>
      <w:r w:rsidRPr="00D549B2">
        <w:rPr>
          <w:rFonts w:ascii="Arial Narrow" w:hAnsi="Arial Narrow" w:cs="Arial"/>
        </w:rPr>
        <w:t>.</w:t>
      </w:r>
    </w:p>
    <w:p w14:paraId="6EED8D50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Platforma zapewnia funkcję automatycznego szyfrowania składanych ofert w oparciu o hasło wymyślone przez wykonawcę w taki sposób, aby nikt oprócz osoby składającej tę ofertę nie miał do niej wglądu, przed</w:t>
      </w:r>
      <w:r w:rsidR="00C503D9" w:rsidRPr="00D549B2">
        <w:rPr>
          <w:rFonts w:ascii="Arial Narrow" w:hAnsi="Arial Narrow" w:cs="Arial"/>
        </w:rPr>
        <w:t> </w:t>
      </w:r>
      <w:r w:rsidRPr="00D549B2">
        <w:rPr>
          <w:rFonts w:ascii="Arial Narrow" w:hAnsi="Arial Narrow" w:cs="Arial"/>
        </w:rPr>
        <w:t xml:space="preserve">upływem terminu składania ofert. </w:t>
      </w:r>
    </w:p>
    <w:p w14:paraId="2A53233C" w14:textId="77777777" w:rsidR="00C74723" w:rsidRPr="00F513DC" w:rsidRDefault="00C74723" w:rsidP="005C5DAC">
      <w:pPr>
        <w:spacing w:after="40" w:line="240" w:lineRule="auto"/>
        <w:ind w:left="737"/>
        <w:rPr>
          <w:rFonts w:cs="Arial"/>
          <w:sz w:val="22"/>
        </w:rPr>
      </w:pPr>
      <w:r w:rsidRPr="00F513DC">
        <w:rPr>
          <w:rFonts w:cs="Arial"/>
          <w:sz w:val="22"/>
          <w:u w:val="single"/>
        </w:rPr>
        <w:t>Uwaga!</w:t>
      </w:r>
      <w:r w:rsidRPr="00F513DC">
        <w:rPr>
          <w:rFonts w:cs="Arial"/>
          <w:sz w:val="22"/>
        </w:rPr>
        <w:t xml:space="preserve"> Wykonawca składający ofertę musi dokładnie zapamiętać lub zapisać hasło do swojej oferty, ponieważ bez tego hasła niemożliwa będzie modyfikacja bądź wycofanie oferty złożonej na Platformie. </w:t>
      </w:r>
    </w:p>
    <w:p w14:paraId="527B814C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Złożenie oferty w formie skompresowanej nie wymaga dodatkowego szyfrowania.</w:t>
      </w:r>
    </w:p>
    <w:p w14:paraId="671C2BE8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Oferta oraz załączniki złożone przez wykonawcę na Platformie nie są widoczne dla zamawiającego, w</w:t>
      </w:r>
      <w:r w:rsidR="00C503D9" w:rsidRPr="00D549B2">
        <w:rPr>
          <w:rFonts w:ascii="Arial Narrow" w:hAnsi="Arial Narrow" w:cs="Arial"/>
        </w:rPr>
        <w:t> </w:t>
      </w:r>
      <w:r w:rsidRPr="00D549B2">
        <w:rPr>
          <w:rFonts w:ascii="Arial Narrow" w:hAnsi="Arial Narrow" w:cs="Arial"/>
        </w:rPr>
        <w:t>związku z faktem ich zaszyfrowania. Zamawiający ma możliwość ich odszyfrowania i zapoznania się z</w:t>
      </w:r>
      <w:r w:rsidR="00C503D9" w:rsidRPr="00D549B2">
        <w:rPr>
          <w:rFonts w:ascii="Arial Narrow" w:hAnsi="Arial Narrow" w:cs="Arial"/>
        </w:rPr>
        <w:t> </w:t>
      </w:r>
      <w:r w:rsidRPr="00D549B2">
        <w:rPr>
          <w:rFonts w:ascii="Arial Narrow" w:hAnsi="Arial Narrow" w:cs="Arial"/>
        </w:rPr>
        <w:t>ich treścią po upływie terminu otwarcia ofert.</w:t>
      </w:r>
    </w:p>
    <w:p w14:paraId="3ECD4151" w14:textId="77777777" w:rsidR="00C74723" w:rsidRPr="00F513DC" w:rsidRDefault="00C74723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  <w:spacing w:val="-2"/>
        </w:rPr>
      </w:pPr>
      <w:r w:rsidRPr="00F513DC">
        <w:rPr>
          <w:rFonts w:ascii="Arial Narrow" w:hAnsi="Arial Narrow" w:cs="Arial"/>
          <w:spacing w:val="-2"/>
        </w:rPr>
        <w:t>Wszystkie znaki przetwarzane przez Platformę kodowane są przy użyciu systemu kodowania UTF-8. Połączenie na linii użytkownik – Platforma przebiega w oparciu o format przesyłanych danych HTTPS oraz szyfrowanie TLS.</w:t>
      </w:r>
    </w:p>
    <w:p w14:paraId="634F98B1" w14:textId="77777777" w:rsidR="00CB3D3B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ind w:left="850" w:hanging="510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Oznaczenie czasu odbioru danych przez Platformę zakupową jest generowane w oparciu o czas lokalny serwera, synchronizowany z odpowiednim źródłem czasu. Oznaczenie czasu odbioru danych przez</w:t>
      </w:r>
      <w:r w:rsidR="00C503D9" w:rsidRPr="00D549B2">
        <w:rPr>
          <w:rFonts w:ascii="Arial Narrow" w:hAnsi="Arial Narrow" w:cs="Arial"/>
        </w:rPr>
        <w:t> </w:t>
      </w:r>
      <w:r w:rsidRPr="00D549B2">
        <w:rPr>
          <w:rFonts w:ascii="Arial Narrow" w:hAnsi="Arial Narrow" w:cs="Arial"/>
        </w:rPr>
        <w:t>Platformę stanowi przypiętą do dokumentu elektronicznego datę oraz dokładny czas (</w:t>
      </w:r>
      <w:proofErr w:type="spellStart"/>
      <w:r w:rsidRPr="00D549B2">
        <w:rPr>
          <w:rFonts w:ascii="Arial Narrow" w:hAnsi="Arial Narrow" w:cs="Arial"/>
        </w:rPr>
        <w:t>hh:</w:t>
      </w:r>
      <w:proofErr w:type="gramStart"/>
      <w:r w:rsidRPr="00D549B2">
        <w:rPr>
          <w:rFonts w:ascii="Arial Narrow" w:hAnsi="Arial Narrow" w:cs="Arial"/>
        </w:rPr>
        <w:t>mm:ss</w:t>
      </w:r>
      <w:proofErr w:type="spellEnd"/>
      <w:proofErr w:type="gramEnd"/>
      <w:r w:rsidRPr="00D549B2">
        <w:rPr>
          <w:rFonts w:ascii="Arial Narrow" w:hAnsi="Arial Narrow" w:cs="Arial"/>
        </w:rPr>
        <w:t>), zna</w:t>
      </w:r>
      <w:r w:rsidR="00CB3D3B" w:rsidRPr="00D549B2">
        <w:rPr>
          <w:rFonts w:ascii="Arial Narrow" w:hAnsi="Arial Narrow" w:cs="Arial"/>
        </w:rPr>
        <w:t>jdującą się po lewej stronie do</w:t>
      </w:r>
      <w:r w:rsidRPr="00D549B2">
        <w:rPr>
          <w:rFonts w:ascii="Arial Narrow" w:hAnsi="Arial Narrow" w:cs="Arial"/>
        </w:rPr>
        <w:t>kumentu w kolumnie „Data przesłania”.</w:t>
      </w:r>
    </w:p>
    <w:p w14:paraId="7FA19716" w14:textId="77777777" w:rsidR="00F513DC" w:rsidRDefault="00C74723" w:rsidP="00DB4F1C">
      <w:pPr>
        <w:pStyle w:val="Akapitzlist"/>
        <w:numPr>
          <w:ilvl w:val="1"/>
          <w:numId w:val="2"/>
        </w:numPr>
        <w:spacing w:after="20" w:line="240" w:lineRule="auto"/>
        <w:ind w:left="850" w:hanging="510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Formularz oferty generowany przez Platformę służy </w:t>
      </w:r>
      <w:proofErr w:type="gramStart"/>
      <w:r w:rsidRPr="00D549B2">
        <w:rPr>
          <w:rFonts w:ascii="Arial Narrow" w:hAnsi="Arial Narrow" w:cs="Arial"/>
        </w:rPr>
        <w:t>tylko i wyłącznie</w:t>
      </w:r>
      <w:proofErr w:type="gramEnd"/>
      <w:r w:rsidRPr="00D549B2">
        <w:rPr>
          <w:rFonts w:ascii="Arial Narrow" w:hAnsi="Arial Narrow" w:cs="Arial"/>
        </w:rPr>
        <w:t xml:space="preserve"> wprowadzeniu danych składanej oferty do systemu elektronicznego. Obowiązkiem wykonawcy jest złożenie wszystkich wymaganych postanowieniami WZ dokumentów, w tym formularza ofertowego przygotowanego przez zamawiaj</w:t>
      </w:r>
      <w:r w:rsidR="00CB3D3B" w:rsidRPr="00D549B2">
        <w:rPr>
          <w:rFonts w:ascii="Arial Narrow" w:hAnsi="Arial Narrow" w:cs="Arial"/>
        </w:rPr>
        <w:t xml:space="preserve">ącego. </w:t>
      </w:r>
    </w:p>
    <w:p w14:paraId="752E308F" w14:textId="77777777" w:rsidR="00C74723" w:rsidRPr="00F513DC" w:rsidRDefault="00F513DC" w:rsidP="005C5DAC">
      <w:pPr>
        <w:spacing w:after="40" w:line="240" w:lineRule="auto"/>
        <w:ind w:left="851"/>
        <w:rPr>
          <w:rFonts w:cs="Arial"/>
          <w:sz w:val="22"/>
        </w:rPr>
      </w:pPr>
      <w:r w:rsidRPr="00415C49">
        <w:rPr>
          <w:rFonts w:cs="Arial"/>
          <w:sz w:val="22"/>
          <w:u w:val="single"/>
        </w:rPr>
        <w:t xml:space="preserve">Uwaga! </w:t>
      </w:r>
      <w:r w:rsidR="00CB3D3B" w:rsidRPr="00F513DC">
        <w:rPr>
          <w:rFonts w:cs="Arial"/>
          <w:sz w:val="22"/>
          <w:u w:val="single"/>
        </w:rPr>
        <w:t>Niezałączenie przez wyko</w:t>
      </w:r>
      <w:r w:rsidR="00C74723" w:rsidRPr="00F513DC">
        <w:rPr>
          <w:rFonts w:cs="Arial"/>
          <w:sz w:val="22"/>
          <w:u w:val="single"/>
        </w:rPr>
        <w:t>nawcę formularza ofertowego przygotowanego przez zamawiającego zostanie uznane za niezłożenie oferty.</w:t>
      </w:r>
    </w:p>
    <w:p w14:paraId="0809CAAD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ind w:left="850" w:hanging="510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Oświadczenie woli w postaci elektronicznej dokonywane online zostaje złożone z chwilą jego przejścia do</w:t>
      </w:r>
      <w:r w:rsidR="00C503D9" w:rsidRPr="00D549B2">
        <w:rPr>
          <w:rFonts w:ascii="Arial Narrow" w:hAnsi="Arial Narrow" w:cs="Arial"/>
        </w:rPr>
        <w:t> </w:t>
      </w:r>
      <w:r w:rsidRPr="00D549B2">
        <w:rPr>
          <w:rFonts w:ascii="Arial Narrow" w:hAnsi="Arial Narrow" w:cs="Arial"/>
        </w:rPr>
        <w:t>systemu informatycznego prowadzonego i kontrolowanego przez odbiorcę, to jest w momencie przyjęcia oświadczenia przez serwer odbiorcy i zarejestrowania na nim odpowiednich danych.</w:t>
      </w:r>
    </w:p>
    <w:p w14:paraId="7AB0F189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ind w:left="850" w:hanging="510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Zaleca się złożenie oferty z wyprzedzeniem, aby zdążyć przed upływem terminu składania ofert, minimalizując ryzyko niemożliwości złożenia oferty w konsekwencji zjawisk takich jak</w:t>
      </w:r>
      <w:r w:rsidR="00415C49">
        <w:rPr>
          <w:rFonts w:ascii="Arial Narrow" w:hAnsi="Arial Narrow" w:cs="Arial"/>
        </w:rPr>
        <w:t xml:space="preserve"> np.</w:t>
      </w:r>
      <w:r w:rsidRPr="00D549B2">
        <w:rPr>
          <w:rFonts w:ascii="Arial Narrow" w:hAnsi="Arial Narrow" w:cs="Arial"/>
        </w:rPr>
        <w:t>: brak dost</w:t>
      </w:r>
      <w:r w:rsidR="00CB3D3B" w:rsidRPr="00D549B2">
        <w:rPr>
          <w:rFonts w:ascii="Arial Narrow" w:hAnsi="Arial Narrow" w:cs="Arial"/>
        </w:rPr>
        <w:t>ępu do</w:t>
      </w:r>
      <w:r w:rsidR="00C503D9" w:rsidRPr="00D549B2">
        <w:rPr>
          <w:rFonts w:ascii="Arial Narrow" w:hAnsi="Arial Narrow" w:cs="Arial"/>
        </w:rPr>
        <w:t> </w:t>
      </w:r>
      <w:proofErr w:type="spellStart"/>
      <w:r w:rsidR="00CB3D3B" w:rsidRPr="00D549B2">
        <w:rPr>
          <w:rFonts w:ascii="Arial Narrow" w:hAnsi="Arial Narrow" w:cs="Arial"/>
        </w:rPr>
        <w:t>internetu</w:t>
      </w:r>
      <w:proofErr w:type="spellEnd"/>
      <w:r w:rsidR="00CB3D3B" w:rsidRPr="00D549B2">
        <w:rPr>
          <w:rFonts w:ascii="Arial Narrow" w:hAnsi="Arial Narrow" w:cs="Arial"/>
        </w:rPr>
        <w:t>, problemy tech</w:t>
      </w:r>
      <w:r w:rsidRPr="00D549B2">
        <w:rPr>
          <w:rFonts w:ascii="Arial Narrow" w:hAnsi="Arial Narrow" w:cs="Arial"/>
        </w:rPr>
        <w:t>niczne związane ze złożeniem podpisu, brak wspieranej przeglądarki, czy też awaria Platformy.</w:t>
      </w:r>
    </w:p>
    <w:p w14:paraId="712F18CA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ind w:left="850" w:hanging="510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W przypadku wystąpienia problemów technicznych z instalacją lub działaniem </w:t>
      </w:r>
      <w:r w:rsidR="00CB3D3B" w:rsidRPr="00D549B2">
        <w:rPr>
          <w:rFonts w:ascii="Arial Narrow" w:hAnsi="Arial Narrow" w:cs="Arial"/>
        </w:rPr>
        <w:t>podpisu elektronicznego na Plat</w:t>
      </w:r>
      <w:r w:rsidRPr="00D549B2">
        <w:rPr>
          <w:rFonts w:ascii="Arial Narrow" w:hAnsi="Arial Narrow" w:cs="Arial"/>
        </w:rPr>
        <w:t xml:space="preserve">formie wykonawcom będzie udzielane, w godzinach 9:00 – 17:00, wsparcie: telefonicznie pod nr: (+48) 22 576 87 90 lub pod adresem e-mail: oneplace@marketplanet.pl. </w:t>
      </w:r>
    </w:p>
    <w:p w14:paraId="36D6FFAF" w14:textId="77777777" w:rsidR="00CB3D3B" w:rsidRPr="00D549B2" w:rsidRDefault="00C74723" w:rsidP="00E6759A">
      <w:pPr>
        <w:pStyle w:val="Akapitzlist"/>
        <w:numPr>
          <w:ilvl w:val="1"/>
          <w:numId w:val="2"/>
        </w:numPr>
        <w:spacing w:after="20" w:line="240" w:lineRule="auto"/>
        <w:ind w:left="850" w:hanging="510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>Przed upływem terminu składania ofert wykonawca może:</w:t>
      </w:r>
    </w:p>
    <w:p w14:paraId="711BB19D" w14:textId="77777777" w:rsidR="00C74723" w:rsidRPr="00D549B2" w:rsidRDefault="00C74723" w:rsidP="00E6759A">
      <w:pPr>
        <w:pStyle w:val="Akapitzlist"/>
        <w:numPr>
          <w:ilvl w:val="2"/>
          <w:numId w:val="2"/>
        </w:numPr>
        <w:spacing w:after="20" w:line="240" w:lineRule="auto"/>
        <w:ind w:left="1531" w:hanging="680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wycofać złożoną ofertę, wykorzystując na Platformie funkcję „Wycofaj ofertę”, </w:t>
      </w:r>
    </w:p>
    <w:p w14:paraId="4E79DA75" w14:textId="77777777" w:rsidR="00C74723" w:rsidRPr="00D549B2" w:rsidRDefault="00C74723" w:rsidP="00DB4F1C">
      <w:pPr>
        <w:pStyle w:val="Akapitzlist"/>
        <w:numPr>
          <w:ilvl w:val="2"/>
          <w:numId w:val="2"/>
        </w:numPr>
        <w:spacing w:after="40" w:line="240" w:lineRule="auto"/>
        <w:ind w:left="1531" w:hanging="680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wprowadzić zmiany w złożonej ofercie, wykorzystując na Platformie funkcję „Modyfikuj ofertę”. </w:t>
      </w:r>
    </w:p>
    <w:p w14:paraId="33BE8F40" w14:textId="77777777" w:rsidR="00C74723" w:rsidRPr="00D549B2" w:rsidRDefault="00C74723" w:rsidP="00DB4F1C">
      <w:pPr>
        <w:pStyle w:val="Akapitzlist"/>
        <w:numPr>
          <w:ilvl w:val="1"/>
          <w:numId w:val="2"/>
        </w:numPr>
        <w:spacing w:after="40" w:line="240" w:lineRule="auto"/>
        <w:ind w:left="850" w:hanging="510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Wszelkie oświadczenia, wnioski, zawiadomienia oraz informacje </w:t>
      </w:r>
      <w:r w:rsidR="001B24DD" w:rsidRPr="00260A46">
        <w:rPr>
          <w:rFonts w:ascii="Arial Narrow" w:hAnsi="Arial Narrow" w:cs="Arial"/>
        </w:rPr>
        <w:t xml:space="preserve">zamawiający </w:t>
      </w:r>
      <w:r w:rsidR="00415C49" w:rsidRPr="00260A46">
        <w:rPr>
          <w:rFonts w:ascii="Arial Narrow" w:hAnsi="Arial Narrow" w:cs="Arial"/>
        </w:rPr>
        <w:t xml:space="preserve">i wykonawcy </w:t>
      </w:r>
      <w:r w:rsidR="00415C49">
        <w:rPr>
          <w:rFonts w:ascii="Arial Narrow" w:hAnsi="Arial Narrow" w:cs="Arial"/>
        </w:rPr>
        <w:t xml:space="preserve">będą </w:t>
      </w:r>
      <w:r w:rsidR="00415C49" w:rsidRPr="00260A46">
        <w:rPr>
          <w:rFonts w:ascii="Arial Narrow" w:hAnsi="Arial Narrow" w:cs="Arial"/>
        </w:rPr>
        <w:t>przekaz</w:t>
      </w:r>
      <w:r w:rsidR="00415C49">
        <w:rPr>
          <w:rFonts w:ascii="Arial Narrow" w:hAnsi="Arial Narrow" w:cs="Arial"/>
        </w:rPr>
        <w:t xml:space="preserve">ywać </w:t>
      </w:r>
      <w:r w:rsidRPr="00D549B2">
        <w:rPr>
          <w:rFonts w:ascii="Arial Narrow" w:hAnsi="Arial Narrow" w:cs="Arial"/>
        </w:rPr>
        <w:t>w formie elektronicznej za pośrednictwem Platformy, w zakładce „Pytania i odpowiedzi”. W trakcie postępowania zamawiający może dopuścić to przekazywanie za pomocą poczty elektronicznej.</w:t>
      </w:r>
    </w:p>
    <w:p w14:paraId="308A4E70" w14:textId="77777777" w:rsidR="00C74723" w:rsidRPr="005C5DAC" w:rsidRDefault="00C74723" w:rsidP="00DB4F1C">
      <w:pPr>
        <w:pStyle w:val="Akapitzlist"/>
        <w:numPr>
          <w:ilvl w:val="1"/>
          <w:numId w:val="2"/>
        </w:numPr>
        <w:spacing w:after="0" w:line="240" w:lineRule="auto"/>
        <w:ind w:left="850" w:hanging="510"/>
        <w:contextualSpacing w:val="0"/>
        <w:jc w:val="both"/>
        <w:rPr>
          <w:rFonts w:ascii="Arial Narrow" w:hAnsi="Arial Narrow" w:cs="Arial"/>
        </w:rPr>
      </w:pPr>
      <w:r w:rsidRPr="00D549B2">
        <w:rPr>
          <w:rFonts w:ascii="Arial Narrow" w:hAnsi="Arial Narrow" w:cs="Arial"/>
        </w:rPr>
        <w:t xml:space="preserve">Osobą uprawnioną do porozumiewania się z wykonawcami </w:t>
      </w:r>
      <w:r w:rsidRPr="005C5DAC">
        <w:rPr>
          <w:rFonts w:ascii="Arial Narrow" w:hAnsi="Arial Narrow" w:cs="Arial"/>
        </w:rPr>
        <w:t>jest</w:t>
      </w:r>
      <w:r w:rsidR="001B24DD" w:rsidRPr="005C5DAC">
        <w:rPr>
          <w:rFonts w:ascii="Arial Narrow" w:hAnsi="Arial Narrow" w:cs="Arial"/>
        </w:rPr>
        <w:t xml:space="preserve"> </w:t>
      </w:r>
      <w:r w:rsidR="001B24DD" w:rsidRPr="005C5DAC">
        <w:rPr>
          <w:rStyle w:val="Hipercze"/>
          <w:rFonts w:cs="Arial"/>
          <w:color w:val="auto"/>
        </w:rPr>
        <w:t>stanislaw.hejna@energa.pl</w:t>
      </w:r>
      <w:r w:rsidR="001B24DD" w:rsidRPr="005C5DAC">
        <w:rPr>
          <w:rFonts w:ascii="Arial Narrow" w:hAnsi="Arial Narrow" w:cs="Arial"/>
        </w:rPr>
        <w:t>,</w:t>
      </w:r>
      <w:r w:rsidR="001B24DD" w:rsidRPr="005C5DAC">
        <w:rPr>
          <w:rFonts w:ascii="Arial Narrow" w:hAnsi="Arial Narrow" w:cs="Arial"/>
          <w:iCs/>
        </w:rPr>
        <w:t xml:space="preserve"> a pod</w:t>
      </w:r>
      <w:r w:rsidR="001B24DD" w:rsidRPr="005C5DAC">
        <w:rPr>
          <w:rFonts w:ascii="Arial Narrow" w:hAnsi="Arial Narrow" w:cs="Arial"/>
          <w:b/>
          <w:iCs/>
        </w:rPr>
        <w:t xml:space="preserve"> </w:t>
      </w:r>
      <w:r w:rsidR="001B24DD" w:rsidRPr="005C5DAC">
        <w:rPr>
          <w:rFonts w:ascii="Arial Narrow" w:hAnsi="Arial Narrow" w:cs="Arial"/>
          <w:iCs/>
        </w:rPr>
        <w:t xml:space="preserve">jego nieobecność – Jolanta Skocka, e-mail: </w:t>
      </w:r>
      <w:hyperlink r:id="rId10" w:history="1">
        <w:r w:rsidR="001B24DD" w:rsidRPr="005C5DAC">
          <w:rPr>
            <w:rStyle w:val="Hipercze"/>
            <w:rFonts w:cs="Arial"/>
            <w:iCs/>
            <w:color w:val="auto"/>
          </w:rPr>
          <w:t>jolanta.skocka@energa.pl</w:t>
        </w:r>
      </w:hyperlink>
      <w:r w:rsidR="001B24DD" w:rsidRPr="005C5DAC">
        <w:rPr>
          <w:rFonts w:ascii="Arial Narrow" w:hAnsi="Arial Narrow" w:cs="Arial"/>
        </w:rPr>
        <w:t>. W tytule wiadomości należy podać numer postępowania.</w:t>
      </w:r>
    </w:p>
    <w:p w14:paraId="44EFDD67" w14:textId="77777777" w:rsidR="00C74723" w:rsidRDefault="00C74723">
      <w:pPr>
        <w:spacing w:line="240" w:lineRule="auto"/>
        <w:ind w:left="851"/>
        <w:rPr>
          <w:rFonts w:cs="Arial"/>
          <w:sz w:val="22"/>
          <w:szCs w:val="22"/>
          <w:highlight w:val="yellow"/>
        </w:rPr>
      </w:pPr>
    </w:p>
    <w:p w14:paraId="410D9388" w14:textId="77777777" w:rsidR="00D065EE" w:rsidRPr="001B24DD" w:rsidRDefault="003A2B16" w:rsidP="00DB4F1C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1B24DD">
        <w:rPr>
          <w:rFonts w:cs="Arial"/>
          <w:b/>
          <w:sz w:val="22"/>
          <w:szCs w:val="22"/>
        </w:rPr>
        <w:t>WYJAŚNIENIA I ZMIANY TREŚCI ZAPROSZENIA</w:t>
      </w:r>
    </w:p>
    <w:p w14:paraId="40E19D73" w14:textId="77777777" w:rsidR="00D065EE" w:rsidRPr="001B24DD" w:rsidRDefault="003A2B16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1B24DD">
        <w:rPr>
          <w:rFonts w:ascii="Arial Narrow" w:hAnsi="Arial Narrow" w:cs="Arial"/>
        </w:rPr>
        <w:t xml:space="preserve">Wykonawca może zwrócić się do zamawiającego o wyjaśnienie treści </w:t>
      </w:r>
      <w:r w:rsidR="001B24DD">
        <w:rPr>
          <w:rFonts w:ascii="Arial Narrow" w:hAnsi="Arial Narrow" w:cs="Arial"/>
        </w:rPr>
        <w:t>z</w:t>
      </w:r>
      <w:r w:rsidRPr="001B24DD">
        <w:rPr>
          <w:rFonts w:ascii="Arial Narrow" w:hAnsi="Arial Narrow" w:cs="Arial"/>
        </w:rPr>
        <w:t>aproszenia. Wniosek należy przesłać za pośrednictwem Platformy przy pomocy funkcji „Dodaj nowe pytanie”.</w:t>
      </w:r>
    </w:p>
    <w:p w14:paraId="2A6224D6" w14:textId="77777777" w:rsidR="00D065EE" w:rsidRPr="001B24DD" w:rsidRDefault="003A2B16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1B24DD">
        <w:rPr>
          <w:rFonts w:ascii="Arial Narrow" w:hAnsi="Arial Narrow" w:cs="Arial"/>
        </w:rPr>
        <w:lastRenderedPageBreak/>
        <w:t xml:space="preserve">Zamawiający udzieli wyjaśnień niezwłocznie, pod warunkiem, że wniosek o wyjaśnienie treści </w:t>
      </w:r>
      <w:r w:rsidR="001B24DD">
        <w:rPr>
          <w:rFonts w:ascii="Arial Narrow" w:hAnsi="Arial Narrow" w:cs="Arial"/>
        </w:rPr>
        <w:t>z</w:t>
      </w:r>
      <w:r w:rsidRPr="001B24DD">
        <w:rPr>
          <w:rFonts w:ascii="Arial Narrow" w:hAnsi="Arial Narrow" w:cs="Arial"/>
        </w:rPr>
        <w:t xml:space="preserve">aproszenia wpłynie do zamawiającego nie później niż na 3 dni robocze przed </w:t>
      </w:r>
      <w:r w:rsidR="001B24DD" w:rsidRPr="001B24DD">
        <w:rPr>
          <w:rFonts w:ascii="Arial Narrow" w:hAnsi="Arial Narrow" w:cs="Arial"/>
        </w:rPr>
        <w:t xml:space="preserve">upływem </w:t>
      </w:r>
      <w:r w:rsidRPr="001B24DD">
        <w:rPr>
          <w:rFonts w:ascii="Arial Narrow" w:hAnsi="Arial Narrow" w:cs="Arial"/>
        </w:rPr>
        <w:t>termin</w:t>
      </w:r>
      <w:r w:rsidR="001B24DD">
        <w:rPr>
          <w:rFonts w:ascii="Arial Narrow" w:hAnsi="Arial Narrow" w:cs="Arial"/>
        </w:rPr>
        <w:t>u</w:t>
      </w:r>
      <w:r w:rsidRPr="001B24DD">
        <w:rPr>
          <w:rFonts w:ascii="Arial Narrow" w:hAnsi="Arial Narrow" w:cs="Arial"/>
        </w:rPr>
        <w:t xml:space="preserve"> składania ofert, zamieszczając treść zapytań, bez ujawniania ich źródeł, wraz z wyjaśnieniami na Platformie. Wyjaśnienie zamawiającego jest w każdym przypadku wiążące dla wykonawców.</w:t>
      </w:r>
    </w:p>
    <w:p w14:paraId="122BFA57" w14:textId="77777777" w:rsidR="00D065EE" w:rsidRPr="001B24DD" w:rsidRDefault="003A2B16" w:rsidP="00DB4F1C">
      <w:pPr>
        <w:pStyle w:val="Akapitzlist"/>
        <w:numPr>
          <w:ilvl w:val="1"/>
          <w:numId w:val="2"/>
        </w:numPr>
        <w:spacing w:after="40" w:line="240" w:lineRule="auto"/>
        <w:contextualSpacing w:val="0"/>
        <w:jc w:val="both"/>
        <w:rPr>
          <w:rFonts w:ascii="Arial Narrow" w:hAnsi="Arial Narrow" w:cs="Arial"/>
        </w:rPr>
      </w:pPr>
      <w:r w:rsidRPr="001B24DD">
        <w:rPr>
          <w:rFonts w:ascii="Arial Narrow" w:hAnsi="Arial Narrow" w:cs="Arial"/>
        </w:rPr>
        <w:t xml:space="preserve">Zamawiający może przed upływem terminu składania ofert zmienić treść </w:t>
      </w:r>
      <w:r w:rsidR="004F3281">
        <w:rPr>
          <w:rFonts w:ascii="Arial Narrow" w:hAnsi="Arial Narrow" w:cs="Arial"/>
        </w:rPr>
        <w:t>z</w:t>
      </w:r>
      <w:r w:rsidRPr="001B24DD">
        <w:rPr>
          <w:rFonts w:ascii="Arial Narrow" w:hAnsi="Arial Narrow" w:cs="Arial"/>
        </w:rPr>
        <w:t xml:space="preserve">aproszenia. Dokonaną zmianę treści </w:t>
      </w:r>
      <w:r w:rsidR="004F3281">
        <w:rPr>
          <w:rFonts w:ascii="Arial Narrow" w:hAnsi="Arial Narrow" w:cs="Arial"/>
        </w:rPr>
        <w:t>z</w:t>
      </w:r>
      <w:r w:rsidRPr="001B24DD">
        <w:rPr>
          <w:rFonts w:ascii="Arial Narrow" w:hAnsi="Arial Narrow" w:cs="Arial"/>
        </w:rPr>
        <w:t>aproszenia zamawiający udostępni na Platformie.</w:t>
      </w:r>
    </w:p>
    <w:p w14:paraId="3C2F91DB" w14:textId="77777777" w:rsidR="00D065EE" w:rsidRPr="00430B21" w:rsidRDefault="003A2B16" w:rsidP="00DB4F1C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 Narrow" w:hAnsi="Arial Narrow" w:cs="Arial"/>
        </w:rPr>
      </w:pPr>
      <w:r w:rsidRPr="001B24DD">
        <w:rPr>
          <w:rFonts w:ascii="Arial Narrow" w:hAnsi="Arial Narrow" w:cs="Arial"/>
        </w:rPr>
        <w:t xml:space="preserve">W przypadku rozbieżności pomiędzy treścią </w:t>
      </w:r>
      <w:r w:rsidR="004F3281">
        <w:rPr>
          <w:rFonts w:ascii="Arial Narrow" w:hAnsi="Arial Narrow" w:cs="Arial"/>
        </w:rPr>
        <w:t>z</w:t>
      </w:r>
      <w:r w:rsidRPr="001B24DD">
        <w:rPr>
          <w:rFonts w:ascii="Arial Narrow" w:hAnsi="Arial Narrow" w:cs="Arial"/>
        </w:rPr>
        <w:t xml:space="preserve">aproszenia, a treścią udzielonych wyjaśnień lub dokonanych zmian, </w:t>
      </w:r>
      <w:r w:rsidRPr="004F3281">
        <w:rPr>
          <w:rFonts w:ascii="Arial Narrow" w:hAnsi="Arial Narrow" w:cs="Arial"/>
          <w:spacing w:val="-2"/>
        </w:rPr>
        <w:t>jako obowiązującą należy przyjąć treść informacji zawierającej późniejsze oświadczenie zamawiającego.</w:t>
      </w:r>
    </w:p>
    <w:p w14:paraId="07FB4585" w14:textId="77777777" w:rsidR="00430B21" w:rsidRPr="00430B21" w:rsidRDefault="00430B21" w:rsidP="00430B21">
      <w:pPr>
        <w:spacing w:line="240" w:lineRule="auto"/>
        <w:ind w:left="340"/>
        <w:rPr>
          <w:rFonts w:cs="Arial"/>
        </w:rPr>
      </w:pPr>
    </w:p>
    <w:p w14:paraId="4DA6B351" w14:textId="77777777" w:rsidR="002D3F60" w:rsidRPr="00430B21" w:rsidRDefault="002D3F60" w:rsidP="00DB4F1C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606386">
        <w:rPr>
          <w:rFonts w:cs="Arial"/>
          <w:b/>
          <w:sz w:val="22"/>
          <w:szCs w:val="22"/>
        </w:rPr>
        <w:t>WYMAGANIA DOTYCZĄCE WADIUM</w:t>
      </w:r>
    </w:p>
    <w:p w14:paraId="0F3A0684" w14:textId="77777777" w:rsidR="002D3F60" w:rsidRPr="00430B21" w:rsidRDefault="002D3F60" w:rsidP="002D3F60">
      <w:pPr>
        <w:spacing w:line="240" w:lineRule="auto"/>
        <w:ind w:left="340"/>
        <w:rPr>
          <w:rFonts w:cs="Arial"/>
        </w:rPr>
      </w:pPr>
      <w:r w:rsidRPr="00430B21">
        <w:rPr>
          <w:rFonts w:cs="Arial"/>
          <w:sz w:val="22"/>
          <w:szCs w:val="22"/>
        </w:rPr>
        <w:t>Zamawiający nie wymaga wniesienia wadium.</w:t>
      </w:r>
    </w:p>
    <w:p w14:paraId="4018B27F" w14:textId="77777777" w:rsidR="002D3F60" w:rsidRPr="00430B21" w:rsidRDefault="002D3F60" w:rsidP="002D3F60">
      <w:pPr>
        <w:spacing w:line="240" w:lineRule="auto"/>
        <w:rPr>
          <w:rFonts w:cs="Arial"/>
        </w:rPr>
      </w:pPr>
    </w:p>
    <w:p w14:paraId="0E8482FD" w14:textId="77777777" w:rsidR="002D3F60" w:rsidRPr="00430B21" w:rsidRDefault="002D3F60" w:rsidP="00DB4F1C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3A3F1B">
        <w:rPr>
          <w:rFonts w:cs="Arial"/>
          <w:b/>
          <w:sz w:val="22"/>
          <w:szCs w:val="22"/>
        </w:rPr>
        <w:t>TERMIN ZWIĄZANIA OFERTĄ</w:t>
      </w:r>
      <w:r w:rsidRPr="00430B21">
        <w:rPr>
          <w:rFonts w:cs="Arial"/>
          <w:b/>
          <w:sz w:val="22"/>
          <w:szCs w:val="22"/>
        </w:rPr>
        <w:t xml:space="preserve"> </w:t>
      </w:r>
    </w:p>
    <w:p w14:paraId="0CA1D704" w14:textId="77777777" w:rsidR="002D3F60" w:rsidRDefault="002D3F60" w:rsidP="002D3F60">
      <w:pPr>
        <w:spacing w:line="240" w:lineRule="auto"/>
        <w:ind w:left="340"/>
        <w:rPr>
          <w:rFonts w:cs="Arial"/>
          <w:sz w:val="22"/>
          <w:szCs w:val="22"/>
        </w:rPr>
      </w:pPr>
      <w:r w:rsidRPr="00430B21">
        <w:rPr>
          <w:rFonts w:cs="Arial"/>
          <w:sz w:val="22"/>
          <w:szCs w:val="22"/>
        </w:rPr>
        <w:t xml:space="preserve">Termin związania ofertą wynosi </w:t>
      </w:r>
      <w:r>
        <w:rPr>
          <w:rFonts w:cs="Arial"/>
          <w:sz w:val="22"/>
          <w:szCs w:val="22"/>
        </w:rPr>
        <w:t>9</w:t>
      </w:r>
      <w:r w:rsidRPr="00430B21">
        <w:rPr>
          <w:rFonts w:cs="Arial"/>
          <w:sz w:val="22"/>
          <w:szCs w:val="22"/>
        </w:rPr>
        <w:t>0 dni od dnia upływu terminu składania ofert.</w:t>
      </w:r>
    </w:p>
    <w:p w14:paraId="37C26349" w14:textId="77777777" w:rsidR="00AC6A61" w:rsidRDefault="00AC6A61">
      <w:pPr>
        <w:spacing w:line="240" w:lineRule="auto"/>
        <w:rPr>
          <w:rFonts w:cs="Arial"/>
          <w:sz w:val="22"/>
          <w:szCs w:val="22"/>
        </w:rPr>
      </w:pPr>
    </w:p>
    <w:p w14:paraId="3767AF27" w14:textId="77777777" w:rsidR="00736DE3" w:rsidRPr="004F3281" w:rsidRDefault="003A2B16" w:rsidP="00DB4F1C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4F3281">
        <w:rPr>
          <w:rFonts w:cs="Arial"/>
          <w:b/>
          <w:sz w:val="22"/>
          <w:szCs w:val="22"/>
        </w:rPr>
        <w:t>OPIS SPOSOBU PRZYGOTOWANIA OFERTY</w:t>
      </w:r>
    </w:p>
    <w:p w14:paraId="1FB73786" w14:textId="77777777" w:rsidR="00D065EE" w:rsidRPr="004F3281" w:rsidRDefault="003A2B16" w:rsidP="00DB4F1C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z w:val="22"/>
          <w:szCs w:val="22"/>
        </w:rPr>
      </w:pPr>
      <w:r w:rsidRPr="004F3281">
        <w:rPr>
          <w:rFonts w:cs="Arial"/>
          <w:sz w:val="22"/>
          <w:szCs w:val="22"/>
        </w:rPr>
        <w:t xml:space="preserve">Wykonawca może złożyć tylko jedną ofertę. Złożenie większej liczby ofert spowoduje odrzucenie wszystkich ofert złożonych przez wykonawcę. </w:t>
      </w:r>
    </w:p>
    <w:p w14:paraId="52D9C6AD" w14:textId="77777777" w:rsidR="004F3281" w:rsidRPr="004F3281" w:rsidRDefault="004F3281" w:rsidP="00DB4F1C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z w:val="22"/>
          <w:szCs w:val="22"/>
        </w:rPr>
      </w:pPr>
      <w:r w:rsidRPr="004F3281">
        <w:rPr>
          <w:rFonts w:cs="Arial"/>
          <w:sz w:val="22"/>
          <w:szCs w:val="22"/>
        </w:rPr>
        <w:t>Oferta powinna być sporządzona w języku polskim i być podpisana przez osobę upoważnioną</w:t>
      </w:r>
      <w:r>
        <w:rPr>
          <w:rFonts w:cs="Arial"/>
          <w:sz w:val="22"/>
          <w:szCs w:val="22"/>
        </w:rPr>
        <w:t xml:space="preserve"> </w:t>
      </w:r>
      <w:r w:rsidRPr="004F3281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 xml:space="preserve"> </w:t>
      </w:r>
      <w:r w:rsidRPr="004F3281">
        <w:rPr>
          <w:rFonts w:cs="Arial"/>
          <w:sz w:val="22"/>
          <w:szCs w:val="22"/>
        </w:rPr>
        <w:t>reprezentowania wykonawcy, zgodnie z formą reprezentacji wykonawcy określoną w rejestrze lub innym dokumencie, właściwym dla danej formy organizacyjnej wykonawcy albo przez upełnomocnionego przedstawiciela wykonawcy.</w:t>
      </w:r>
    </w:p>
    <w:p w14:paraId="07A7C121" w14:textId="77777777" w:rsidR="00D065EE" w:rsidRPr="004F3281" w:rsidRDefault="003A2B16" w:rsidP="00DB4F1C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z w:val="22"/>
          <w:szCs w:val="22"/>
        </w:rPr>
      </w:pPr>
      <w:r w:rsidRPr="004F3281">
        <w:rPr>
          <w:rFonts w:cs="Arial"/>
          <w:sz w:val="22"/>
          <w:szCs w:val="22"/>
        </w:rPr>
        <w:t xml:space="preserve">Treść oferty musi odpowiadać treści </w:t>
      </w:r>
      <w:r w:rsidR="004F3281">
        <w:rPr>
          <w:rFonts w:cs="Arial"/>
          <w:sz w:val="22"/>
          <w:szCs w:val="22"/>
        </w:rPr>
        <w:t>z</w:t>
      </w:r>
      <w:r w:rsidRPr="004F3281">
        <w:rPr>
          <w:rFonts w:cs="Arial"/>
          <w:sz w:val="22"/>
          <w:szCs w:val="22"/>
        </w:rPr>
        <w:t>aproszenia.</w:t>
      </w:r>
    </w:p>
    <w:p w14:paraId="49A8C024" w14:textId="77777777" w:rsidR="00D065EE" w:rsidRPr="004F3281" w:rsidRDefault="003A2B16" w:rsidP="00DB4F1C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z w:val="22"/>
          <w:szCs w:val="22"/>
        </w:rPr>
      </w:pPr>
      <w:r w:rsidRPr="004F3281">
        <w:rPr>
          <w:rFonts w:cs="Arial"/>
          <w:sz w:val="22"/>
          <w:szCs w:val="22"/>
        </w:rPr>
        <w:t>Formularz oferty oraz pozostałe dokumenty, dla których zamawiający określił wzory, powinny być sporządzone, co do treści, zgodnie z tymi wzorami.</w:t>
      </w:r>
    </w:p>
    <w:p w14:paraId="69E004E9" w14:textId="77777777" w:rsidR="007100A1" w:rsidRDefault="007100A1" w:rsidP="00656BC5">
      <w:pPr>
        <w:numPr>
          <w:ilvl w:val="1"/>
          <w:numId w:val="2"/>
        </w:numPr>
        <w:spacing w:after="60" w:line="240" w:lineRule="auto"/>
        <w:ind w:left="850" w:hanging="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Kwota</w:t>
      </w:r>
      <w:r w:rsidR="00656BC5" w:rsidRPr="00656BC5">
        <w:rPr>
          <w:rFonts w:cs="Arial"/>
          <w:sz w:val="22"/>
          <w:szCs w:val="22"/>
        </w:rPr>
        <w:t xml:space="preserve"> za</w:t>
      </w:r>
      <w:r w:rsidR="00656BC5">
        <w:rPr>
          <w:rFonts w:cs="Arial"/>
          <w:sz w:val="22"/>
          <w:szCs w:val="22"/>
        </w:rPr>
        <w:t xml:space="preserve"> </w:t>
      </w:r>
      <w:r w:rsidR="00656BC5" w:rsidRPr="00656BC5">
        <w:rPr>
          <w:rFonts w:cs="Arial"/>
          <w:sz w:val="22"/>
          <w:szCs w:val="22"/>
        </w:rPr>
        <w:t xml:space="preserve">wykonanie przez </w:t>
      </w:r>
      <w:r w:rsidR="00656BC5" w:rsidRPr="00656BC5">
        <w:rPr>
          <w:sz w:val="22"/>
          <w:szCs w:val="22"/>
        </w:rPr>
        <w:t>rzeczoznawcę ocen technicznych i wycen rzeczoznawcy, zwanych</w:t>
      </w:r>
      <w:r w:rsidR="00656BC5" w:rsidRPr="00656BC5">
        <w:rPr>
          <w:rFonts w:cs="Arial"/>
          <w:sz w:val="22"/>
          <w:szCs w:val="22"/>
        </w:rPr>
        <w:t xml:space="preserve"> </w:t>
      </w:r>
      <w:r w:rsidR="00D82D7C">
        <w:rPr>
          <w:rFonts w:cs="Arial"/>
          <w:sz w:val="22"/>
          <w:szCs w:val="22"/>
        </w:rPr>
        <w:t>dalej łącznie</w:t>
      </w:r>
      <w:r w:rsidR="00656BC5" w:rsidRPr="00656BC5">
        <w:rPr>
          <w:rFonts w:cs="Arial"/>
          <w:sz w:val="22"/>
          <w:szCs w:val="22"/>
        </w:rPr>
        <w:t xml:space="preserve"> „wycenami”, </w:t>
      </w:r>
      <w:r>
        <w:rPr>
          <w:sz w:val="22"/>
          <w:szCs w:val="22"/>
        </w:rPr>
        <w:t xml:space="preserve">szacowanych </w:t>
      </w:r>
      <w:r w:rsidRPr="00A379B5">
        <w:rPr>
          <w:sz w:val="22"/>
          <w:szCs w:val="22"/>
        </w:rPr>
        <w:t xml:space="preserve">liczb pojazdów </w:t>
      </w:r>
      <w:r w:rsidRPr="00A379B5">
        <w:rPr>
          <w:bCs/>
          <w:sz w:val="22"/>
          <w:szCs w:val="22"/>
        </w:rPr>
        <w:t>i sprzętu flotowego</w:t>
      </w:r>
      <w:r>
        <w:rPr>
          <w:bCs/>
          <w:sz w:val="22"/>
          <w:szCs w:val="22"/>
        </w:rPr>
        <w:t xml:space="preserve"> do sprzedaży </w:t>
      </w:r>
      <w:r w:rsidRPr="00A379B5">
        <w:rPr>
          <w:sz w:val="22"/>
          <w:szCs w:val="22"/>
        </w:rPr>
        <w:t>w okresie 3 lat</w:t>
      </w:r>
      <w:r w:rsidRPr="00656BC5">
        <w:rPr>
          <w:rFonts w:cs="Arial"/>
          <w:sz w:val="22"/>
          <w:szCs w:val="22"/>
        </w:rPr>
        <w:t xml:space="preserve"> </w:t>
      </w:r>
      <w:r w:rsidR="0006728B" w:rsidRPr="00656BC5">
        <w:rPr>
          <w:rFonts w:cs="Arial"/>
          <w:sz w:val="22"/>
          <w:szCs w:val="22"/>
        </w:rPr>
        <w:t>powinna zostać ustalona w sposób podany w formularzu ofertowym</w:t>
      </w:r>
      <w:r>
        <w:rPr>
          <w:rFonts w:cs="Arial"/>
          <w:sz w:val="22"/>
          <w:szCs w:val="22"/>
        </w:rPr>
        <w:t>.</w:t>
      </w:r>
      <w:r w:rsidR="0006728B" w:rsidRPr="00656BC5">
        <w:rPr>
          <w:rFonts w:cs="Arial"/>
          <w:sz w:val="22"/>
          <w:szCs w:val="22"/>
        </w:rPr>
        <w:t xml:space="preserve"> </w:t>
      </w:r>
    </w:p>
    <w:p w14:paraId="522944B2" w14:textId="77777777" w:rsidR="0006728B" w:rsidRPr="00783A7B" w:rsidRDefault="007100A1" w:rsidP="00656BC5">
      <w:pPr>
        <w:numPr>
          <w:ilvl w:val="1"/>
          <w:numId w:val="2"/>
        </w:numPr>
        <w:spacing w:after="60" w:line="240" w:lineRule="auto"/>
        <w:ind w:left="850" w:hanging="510"/>
        <w:rPr>
          <w:rFonts w:cs="Arial"/>
          <w:sz w:val="22"/>
          <w:szCs w:val="22"/>
        </w:rPr>
      </w:pPr>
      <w:r w:rsidRPr="00783A7B">
        <w:rPr>
          <w:rFonts w:cs="Arial"/>
          <w:sz w:val="22"/>
          <w:szCs w:val="22"/>
        </w:rPr>
        <w:t xml:space="preserve">Ceny </w:t>
      </w:r>
      <w:r w:rsidR="00D82D7C">
        <w:rPr>
          <w:rFonts w:cs="Arial"/>
          <w:sz w:val="22"/>
          <w:szCs w:val="22"/>
        </w:rPr>
        <w:t xml:space="preserve">jednostkowe wycen </w:t>
      </w:r>
      <w:r w:rsidR="00783A7B" w:rsidRPr="00783A7B">
        <w:rPr>
          <w:rFonts w:cs="Arial"/>
          <w:sz w:val="22"/>
          <w:szCs w:val="22"/>
        </w:rPr>
        <w:t>powinn</w:t>
      </w:r>
      <w:r w:rsidR="00D82D7C">
        <w:rPr>
          <w:rFonts w:cs="Arial"/>
          <w:sz w:val="22"/>
          <w:szCs w:val="22"/>
        </w:rPr>
        <w:t>y</w:t>
      </w:r>
      <w:r w:rsidR="00783A7B" w:rsidRPr="00783A7B">
        <w:rPr>
          <w:rFonts w:cs="Arial"/>
          <w:sz w:val="22"/>
          <w:szCs w:val="22"/>
        </w:rPr>
        <w:t xml:space="preserve"> zawierać wszystkie koszty związane z ich wykonaniem przedmiotu zamówienia</w:t>
      </w:r>
      <w:r w:rsidR="00783A7B">
        <w:rPr>
          <w:rFonts w:cs="Arial"/>
          <w:sz w:val="22"/>
          <w:szCs w:val="22"/>
        </w:rPr>
        <w:t>. Należy je podać</w:t>
      </w:r>
      <w:r w:rsidR="00783A7B" w:rsidRPr="00783A7B">
        <w:rPr>
          <w:rFonts w:cs="Arial"/>
          <w:sz w:val="22"/>
          <w:szCs w:val="22"/>
        </w:rPr>
        <w:t xml:space="preserve"> </w:t>
      </w:r>
      <w:r w:rsidR="0006728B" w:rsidRPr="00783A7B">
        <w:rPr>
          <w:rFonts w:cs="Arial"/>
          <w:sz w:val="22"/>
          <w:szCs w:val="22"/>
        </w:rPr>
        <w:t>z dokładnością do 2 miejsc po przecinku, zgodnie z zasadami rachunkowości</w:t>
      </w:r>
      <w:r w:rsidR="00783A7B">
        <w:rPr>
          <w:rFonts w:cs="Arial"/>
          <w:sz w:val="22"/>
          <w:szCs w:val="22"/>
        </w:rPr>
        <w:t xml:space="preserve">. </w:t>
      </w:r>
      <w:r w:rsidR="00574454" w:rsidRPr="00430F23">
        <w:rPr>
          <w:rFonts w:cs="Arial"/>
          <w:sz w:val="22"/>
          <w:szCs w:val="22"/>
        </w:rPr>
        <w:t xml:space="preserve">Zaoferowane w ofercie ceny </w:t>
      </w:r>
      <w:r w:rsidR="00574454" w:rsidRPr="00783A7B">
        <w:rPr>
          <w:rFonts w:cs="Arial"/>
          <w:sz w:val="22"/>
          <w:szCs w:val="22"/>
        </w:rPr>
        <w:t xml:space="preserve">jednostkowe wycen </w:t>
      </w:r>
      <w:r w:rsidR="00574454" w:rsidRPr="00430F23">
        <w:rPr>
          <w:rFonts w:cs="Arial"/>
          <w:sz w:val="22"/>
          <w:szCs w:val="22"/>
        </w:rPr>
        <w:t>będą obowiązywały w całym okresie trwania umowy ramowej.</w:t>
      </w:r>
    </w:p>
    <w:p w14:paraId="143D49A4" w14:textId="77777777" w:rsidR="00D065EE" w:rsidRPr="004F3281" w:rsidRDefault="003A2B16" w:rsidP="00DB4F1C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z w:val="22"/>
          <w:szCs w:val="22"/>
        </w:rPr>
      </w:pPr>
      <w:r w:rsidRPr="004F3281">
        <w:rPr>
          <w:rFonts w:cs="Arial"/>
          <w:sz w:val="22"/>
          <w:szCs w:val="22"/>
        </w:rPr>
        <w:t>Na ofertę składa</w:t>
      </w:r>
      <w:r w:rsidR="004F3281">
        <w:rPr>
          <w:rFonts w:cs="Arial"/>
          <w:sz w:val="22"/>
          <w:szCs w:val="22"/>
        </w:rPr>
        <w:t>ją</w:t>
      </w:r>
      <w:r w:rsidRPr="004F3281">
        <w:rPr>
          <w:rFonts w:cs="Arial"/>
          <w:sz w:val="22"/>
          <w:szCs w:val="22"/>
        </w:rPr>
        <w:t xml:space="preserve"> się </w:t>
      </w:r>
      <w:r w:rsidR="004F3281">
        <w:rPr>
          <w:rFonts w:cs="Arial"/>
          <w:sz w:val="22"/>
          <w:szCs w:val="22"/>
        </w:rPr>
        <w:t>n</w:t>
      </w:r>
      <w:r w:rsidRPr="004F3281">
        <w:rPr>
          <w:rFonts w:cs="Arial"/>
          <w:sz w:val="22"/>
          <w:szCs w:val="22"/>
        </w:rPr>
        <w:t>astępujące dokumenty:</w:t>
      </w:r>
    </w:p>
    <w:p w14:paraId="0E3EDE6A" w14:textId="77777777" w:rsidR="00D065EE" w:rsidRPr="004F3281" w:rsidRDefault="004F3281" w:rsidP="00DB4F1C">
      <w:pPr>
        <w:pStyle w:val="Akapitzlist"/>
        <w:numPr>
          <w:ilvl w:val="2"/>
          <w:numId w:val="2"/>
        </w:numPr>
        <w:spacing w:after="40" w:line="240" w:lineRule="auto"/>
        <w:ind w:left="1531" w:hanging="68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</w:t>
      </w:r>
      <w:r w:rsidR="003A2B16" w:rsidRPr="004F3281">
        <w:rPr>
          <w:rFonts w:ascii="Arial Narrow" w:hAnsi="Arial Narrow" w:cs="Arial"/>
        </w:rPr>
        <w:t xml:space="preserve">ormularz oferty </w:t>
      </w:r>
      <w:r w:rsidR="003A2B16" w:rsidRPr="0068003C">
        <w:rPr>
          <w:rFonts w:ascii="Arial Narrow" w:hAnsi="Arial Narrow" w:cs="Arial"/>
          <w:i/>
        </w:rPr>
        <w:t>(</w:t>
      </w:r>
      <w:r w:rsidR="0068003C" w:rsidRPr="0068003C">
        <w:rPr>
          <w:rFonts w:ascii="Arial Narrow" w:hAnsi="Arial Narrow" w:cs="Arial"/>
          <w:i/>
        </w:rPr>
        <w:t>zgodny z</w:t>
      </w:r>
      <w:r w:rsidR="0068003C">
        <w:rPr>
          <w:rFonts w:ascii="Arial Narrow" w:hAnsi="Arial Narrow" w:cs="Arial"/>
          <w:i/>
        </w:rPr>
        <w:t>e wzorem stanowiącym</w:t>
      </w:r>
      <w:r w:rsidR="0068003C" w:rsidRPr="0068003C">
        <w:rPr>
          <w:rFonts w:ascii="Arial Narrow" w:hAnsi="Arial Narrow" w:cs="Arial"/>
          <w:i/>
        </w:rPr>
        <w:t xml:space="preserve"> </w:t>
      </w:r>
      <w:r w:rsidR="003A2B16" w:rsidRPr="0068003C">
        <w:rPr>
          <w:rFonts w:ascii="Arial Narrow" w:hAnsi="Arial Narrow" w:cs="Arial"/>
          <w:i/>
        </w:rPr>
        <w:t>zał. nr 4</w:t>
      </w:r>
      <w:r w:rsidR="0068003C" w:rsidRPr="0068003C">
        <w:rPr>
          <w:rFonts w:ascii="Arial Narrow" w:hAnsi="Arial Narrow" w:cs="Arial"/>
          <w:i/>
        </w:rPr>
        <w:t xml:space="preserve"> do zaproszenia</w:t>
      </w:r>
      <w:r w:rsidR="003A2B16" w:rsidRPr="0068003C">
        <w:rPr>
          <w:rFonts w:ascii="Arial Narrow" w:hAnsi="Arial Narrow" w:cs="Arial"/>
          <w:i/>
        </w:rPr>
        <w:t>)</w:t>
      </w:r>
      <w:r w:rsidR="003A2B16" w:rsidRPr="004F3281">
        <w:rPr>
          <w:rFonts w:ascii="Arial Narrow" w:hAnsi="Arial Narrow" w:cs="Arial"/>
        </w:rPr>
        <w:t>,</w:t>
      </w:r>
    </w:p>
    <w:p w14:paraId="1CE74713" w14:textId="77777777" w:rsidR="002C3FC0" w:rsidRPr="004F3281" w:rsidRDefault="0068003C" w:rsidP="00DB4F1C">
      <w:pPr>
        <w:pStyle w:val="Akapitzlist"/>
        <w:numPr>
          <w:ilvl w:val="2"/>
          <w:numId w:val="2"/>
        </w:numPr>
        <w:spacing w:after="40" w:line="240" w:lineRule="auto"/>
        <w:ind w:left="1531" w:hanging="68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proponowany w</w:t>
      </w:r>
      <w:r w:rsidR="003A2B16" w:rsidRPr="004F3281">
        <w:rPr>
          <w:rFonts w:ascii="Arial Narrow" w:hAnsi="Arial Narrow" w:cs="Arial"/>
        </w:rPr>
        <w:t>zór umowy</w:t>
      </w:r>
      <w:r w:rsidR="00E90540">
        <w:rPr>
          <w:rFonts w:ascii="Arial Narrow" w:hAnsi="Arial Narrow" w:cs="Arial"/>
        </w:rPr>
        <w:t xml:space="preserve"> ramowej oraz zlecenia na wycenę pojazdu oraz aukcję</w:t>
      </w:r>
      <w:r w:rsidR="00B504B3">
        <w:rPr>
          <w:rFonts w:ascii="Arial Narrow" w:hAnsi="Arial Narrow" w:cs="Arial"/>
        </w:rPr>
        <w:t>,</w:t>
      </w:r>
    </w:p>
    <w:p w14:paraId="6F9E7113" w14:textId="77777777" w:rsidR="002C3FC0" w:rsidRPr="004F3281" w:rsidRDefault="0068003C" w:rsidP="00DB4F1C">
      <w:pPr>
        <w:pStyle w:val="Akapitzlist"/>
        <w:numPr>
          <w:ilvl w:val="2"/>
          <w:numId w:val="2"/>
        </w:numPr>
        <w:spacing w:after="40" w:line="240" w:lineRule="auto"/>
        <w:ind w:left="1531" w:hanging="68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3A2B16" w:rsidRPr="004F3281">
        <w:rPr>
          <w:rFonts w:ascii="Arial Narrow" w:hAnsi="Arial Narrow" w:cs="Arial"/>
        </w:rPr>
        <w:t>egulamin lub opis procesu przeprowadzania aukcji internetowej</w:t>
      </w:r>
      <w:r>
        <w:rPr>
          <w:rFonts w:ascii="Arial Narrow" w:hAnsi="Arial Narrow" w:cs="Arial"/>
        </w:rPr>
        <w:t>,</w:t>
      </w:r>
    </w:p>
    <w:p w14:paraId="5A1BAD37" w14:textId="016AC173" w:rsidR="00741682" w:rsidRPr="004F3281" w:rsidRDefault="00A6623D" w:rsidP="001C7DFC">
      <w:pPr>
        <w:pStyle w:val="Akapitzlist"/>
        <w:numPr>
          <w:ilvl w:val="2"/>
          <w:numId w:val="2"/>
        </w:numPr>
        <w:spacing w:after="40" w:line="240" w:lineRule="auto"/>
        <w:ind w:left="1531" w:hanging="68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raport </w:t>
      </w:r>
      <w:r w:rsidR="003E77DD">
        <w:rPr>
          <w:rFonts w:ascii="Arial Narrow" w:hAnsi="Arial Narrow" w:cs="Arial"/>
        </w:rPr>
        <w:t>statystyczny o użytkownikach portalu aukcyjnego za okres od 1</w:t>
      </w:r>
      <w:r w:rsidR="0015634F">
        <w:rPr>
          <w:rFonts w:ascii="Arial Narrow" w:hAnsi="Arial Narrow" w:cs="Arial"/>
        </w:rPr>
        <w:t>.04.2020 r.</w:t>
      </w:r>
      <w:r w:rsidR="003E77DD">
        <w:rPr>
          <w:rFonts w:ascii="Arial Narrow" w:hAnsi="Arial Narrow" w:cs="Arial"/>
        </w:rPr>
        <w:t xml:space="preserve"> do 30</w:t>
      </w:r>
      <w:r w:rsidR="0015634F">
        <w:rPr>
          <w:rFonts w:ascii="Arial Narrow" w:hAnsi="Arial Narrow" w:cs="Arial"/>
        </w:rPr>
        <w:t>.09.</w:t>
      </w:r>
      <w:r w:rsidR="003E77DD">
        <w:rPr>
          <w:rFonts w:ascii="Arial Narrow" w:hAnsi="Arial Narrow" w:cs="Arial"/>
        </w:rPr>
        <w:t>2020 r</w:t>
      </w:r>
      <w:r w:rsidR="0015634F">
        <w:rPr>
          <w:rFonts w:ascii="Arial Narrow" w:hAnsi="Arial Narrow" w:cs="Arial"/>
        </w:rPr>
        <w:t xml:space="preserve">., </w:t>
      </w:r>
      <w:r w:rsidR="0015634F">
        <w:rPr>
          <w:rFonts w:ascii="Arial Narrow" w:hAnsi="Arial Narrow" w:cs="Arial"/>
        </w:rPr>
        <w:br/>
      </w:r>
      <w:r w:rsidR="003E77DD">
        <w:rPr>
          <w:rFonts w:ascii="Arial Narrow" w:hAnsi="Arial Narrow" w:cs="Arial"/>
        </w:rPr>
        <w:t>w dostępnym do odczytu formacie PDF</w:t>
      </w:r>
      <w:r w:rsidR="0015634F">
        <w:rPr>
          <w:rFonts w:ascii="Arial Narrow" w:hAnsi="Arial Narrow" w:cs="Arial"/>
        </w:rPr>
        <w:t>,</w:t>
      </w:r>
      <w:r w:rsidR="003E77DD">
        <w:rPr>
          <w:rFonts w:ascii="Arial Narrow" w:hAnsi="Arial Narrow" w:cs="Arial"/>
        </w:rPr>
        <w:t xml:space="preserve"> </w:t>
      </w:r>
      <w:r w:rsidR="003A2B16" w:rsidRPr="004F3281">
        <w:rPr>
          <w:rFonts w:ascii="Arial Narrow" w:hAnsi="Arial Narrow" w:cs="Arial"/>
        </w:rPr>
        <w:t>zawiera</w:t>
      </w:r>
      <w:r w:rsidR="0015634F">
        <w:rPr>
          <w:rFonts w:ascii="Arial Narrow" w:hAnsi="Arial Narrow" w:cs="Arial"/>
        </w:rPr>
        <w:t>jący</w:t>
      </w:r>
      <w:r w:rsidR="003A2B16" w:rsidRPr="004F3281">
        <w:rPr>
          <w:rFonts w:ascii="Arial Narrow" w:hAnsi="Arial Narrow" w:cs="Arial"/>
        </w:rPr>
        <w:t xml:space="preserve"> następujące dane:</w:t>
      </w:r>
    </w:p>
    <w:p w14:paraId="72D0FAA2" w14:textId="77777777" w:rsidR="00741682" w:rsidRPr="004F3281" w:rsidRDefault="003A2B16" w:rsidP="001C7DFC">
      <w:pPr>
        <w:pStyle w:val="Akapitzlist"/>
        <w:spacing w:after="20" w:line="240" w:lineRule="auto"/>
        <w:ind w:left="1560"/>
        <w:contextualSpacing w:val="0"/>
        <w:jc w:val="both"/>
        <w:rPr>
          <w:rFonts w:ascii="Arial Narrow" w:hAnsi="Arial Narrow" w:cs="Arial"/>
        </w:rPr>
      </w:pPr>
      <w:r w:rsidRPr="004F3281">
        <w:rPr>
          <w:rFonts w:ascii="Arial Narrow" w:hAnsi="Arial Narrow" w:cs="Arial"/>
        </w:rPr>
        <w:t xml:space="preserve">- </w:t>
      </w:r>
      <w:r w:rsidR="00DB4F1C">
        <w:rPr>
          <w:rFonts w:ascii="Arial Narrow" w:hAnsi="Arial Narrow" w:cs="Arial"/>
        </w:rPr>
        <w:t>liczbę</w:t>
      </w:r>
      <w:r w:rsidR="00DB4F1C" w:rsidRPr="004F3281">
        <w:rPr>
          <w:rFonts w:ascii="Arial Narrow" w:hAnsi="Arial Narrow" w:cs="Arial"/>
        </w:rPr>
        <w:t xml:space="preserve"> </w:t>
      </w:r>
      <w:r w:rsidRPr="004F3281">
        <w:rPr>
          <w:rFonts w:ascii="Arial Narrow" w:hAnsi="Arial Narrow" w:cs="Arial"/>
        </w:rPr>
        <w:t>użytkowników</w:t>
      </w:r>
      <w:r w:rsidR="00DB4F1C">
        <w:rPr>
          <w:rFonts w:ascii="Arial Narrow" w:hAnsi="Arial Narrow" w:cs="Arial"/>
        </w:rPr>
        <w:t>,</w:t>
      </w:r>
    </w:p>
    <w:p w14:paraId="562C0905" w14:textId="77777777" w:rsidR="00741682" w:rsidRPr="004F3281" w:rsidRDefault="00003BF2" w:rsidP="001C7DFC">
      <w:pPr>
        <w:pStyle w:val="Akapitzlist"/>
        <w:spacing w:after="20" w:line="240" w:lineRule="auto"/>
        <w:ind w:left="156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DB4F1C">
        <w:rPr>
          <w:rFonts w:ascii="Arial Narrow" w:hAnsi="Arial Narrow" w:cs="Arial"/>
        </w:rPr>
        <w:t xml:space="preserve">liczbę </w:t>
      </w:r>
      <w:r>
        <w:rPr>
          <w:rFonts w:ascii="Arial Narrow" w:hAnsi="Arial Narrow" w:cs="Arial"/>
        </w:rPr>
        <w:t>nowych użytkowników</w:t>
      </w:r>
      <w:r w:rsidR="00DB4F1C">
        <w:rPr>
          <w:rFonts w:ascii="Arial Narrow" w:hAnsi="Arial Narrow" w:cs="Arial"/>
        </w:rPr>
        <w:t>,</w:t>
      </w:r>
    </w:p>
    <w:p w14:paraId="7262DB81" w14:textId="77777777" w:rsidR="00741682" w:rsidRPr="004F3281" w:rsidRDefault="00003BF2" w:rsidP="001C7DFC">
      <w:pPr>
        <w:pStyle w:val="Akapitzlist"/>
        <w:spacing w:after="20" w:line="240" w:lineRule="auto"/>
        <w:ind w:left="156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DB4F1C">
        <w:rPr>
          <w:rFonts w:ascii="Arial Narrow" w:hAnsi="Arial Narrow" w:cs="Arial"/>
        </w:rPr>
        <w:t xml:space="preserve">liczbę </w:t>
      </w:r>
      <w:r>
        <w:rPr>
          <w:rFonts w:ascii="Arial Narrow" w:hAnsi="Arial Narrow" w:cs="Arial"/>
        </w:rPr>
        <w:t>sesji</w:t>
      </w:r>
      <w:r w:rsidR="00DB4F1C">
        <w:rPr>
          <w:rFonts w:ascii="Arial Narrow" w:hAnsi="Arial Narrow" w:cs="Arial"/>
        </w:rPr>
        <w:t>,</w:t>
      </w:r>
    </w:p>
    <w:p w14:paraId="558BEA22" w14:textId="77777777" w:rsidR="00741682" w:rsidRPr="004F3281" w:rsidRDefault="00003BF2" w:rsidP="001C7DFC">
      <w:pPr>
        <w:pStyle w:val="Akapitzlist"/>
        <w:spacing w:after="20" w:line="240" w:lineRule="auto"/>
        <w:ind w:left="156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bookmarkStart w:id="4" w:name="_Hlk55376094"/>
      <w:r w:rsidR="00DB4F1C">
        <w:rPr>
          <w:rFonts w:ascii="Arial Narrow" w:hAnsi="Arial Narrow" w:cs="Arial"/>
        </w:rPr>
        <w:t xml:space="preserve">liczbę </w:t>
      </w:r>
      <w:bookmarkEnd w:id="4"/>
      <w:r>
        <w:rPr>
          <w:rFonts w:ascii="Arial Narrow" w:hAnsi="Arial Narrow" w:cs="Arial"/>
        </w:rPr>
        <w:t>sesji na użytkownika</w:t>
      </w:r>
      <w:r w:rsidR="00DB4F1C">
        <w:rPr>
          <w:rFonts w:ascii="Arial Narrow" w:hAnsi="Arial Narrow" w:cs="Arial"/>
        </w:rPr>
        <w:t>,</w:t>
      </w:r>
    </w:p>
    <w:p w14:paraId="73A2075F" w14:textId="77777777" w:rsidR="00741682" w:rsidRPr="004F3281" w:rsidRDefault="00003BF2" w:rsidP="001C7DFC">
      <w:pPr>
        <w:pStyle w:val="Akapitzlist"/>
        <w:spacing w:after="20" w:line="240" w:lineRule="auto"/>
        <w:ind w:left="156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DB4F1C" w:rsidRPr="00DB4F1C">
        <w:rPr>
          <w:rFonts w:ascii="Arial Narrow" w:hAnsi="Arial Narrow" w:cs="Arial"/>
        </w:rPr>
        <w:t xml:space="preserve">liczbę </w:t>
      </w:r>
      <w:r>
        <w:rPr>
          <w:rFonts w:ascii="Arial Narrow" w:hAnsi="Arial Narrow" w:cs="Arial"/>
        </w:rPr>
        <w:t>odsłon</w:t>
      </w:r>
      <w:r w:rsidR="00DB4F1C">
        <w:rPr>
          <w:rFonts w:ascii="Arial Narrow" w:hAnsi="Arial Narrow" w:cs="Arial"/>
        </w:rPr>
        <w:t>,</w:t>
      </w:r>
    </w:p>
    <w:p w14:paraId="2A01AC5E" w14:textId="77777777" w:rsidR="00741682" w:rsidRPr="004F3281" w:rsidRDefault="00003BF2" w:rsidP="001C7DFC">
      <w:pPr>
        <w:pStyle w:val="Akapitzlist"/>
        <w:spacing w:after="20" w:line="240" w:lineRule="auto"/>
        <w:ind w:left="156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DB4F1C" w:rsidRPr="00DB4F1C">
        <w:rPr>
          <w:rFonts w:ascii="Arial Narrow" w:hAnsi="Arial Narrow" w:cs="Arial"/>
        </w:rPr>
        <w:t xml:space="preserve">liczbę </w:t>
      </w:r>
      <w:r>
        <w:rPr>
          <w:rFonts w:ascii="Arial Narrow" w:hAnsi="Arial Narrow" w:cs="Arial"/>
        </w:rPr>
        <w:t>stron na sesje</w:t>
      </w:r>
      <w:r w:rsidR="00DB4F1C">
        <w:rPr>
          <w:rFonts w:ascii="Arial Narrow" w:hAnsi="Arial Narrow" w:cs="Arial"/>
        </w:rPr>
        <w:t>,</w:t>
      </w:r>
    </w:p>
    <w:p w14:paraId="1D3E5882" w14:textId="77777777" w:rsidR="00741682" w:rsidRPr="004F3281" w:rsidRDefault="00003BF2" w:rsidP="001C7DFC">
      <w:pPr>
        <w:pStyle w:val="Akapitzlist"/>
        <w:spacing w:after="20" w:line="240" w:lineRule="auto"/>
        <w:ind w:left="156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średni czas trwania sesji</w:t>
      </w:r>
      <w:r w:rsidR="00DB4F1C">
        <w:rPr>
          <w:rFonts w:ascii="Arial Narrow" w:hAnsi="Arial Narrow" w:cs="Arial"/>
        </w:rPr>
        <w:t>,</w:t>
      </w:r>
    </w:p>
    <w:p w14:paraId="7BD63C34" w14:textId="77777777" w:rsidR="00741682" w:rsidRPr="004F3281" w:rsidRDefault="00003BF2" w:rsidP="001C7DFC">
      <w:pPr>
        <w:pStyle w:val="Akapitzlist"/>
        <w:spacing w:after="40" w:line="240" w:lineRule="auto"/>
        <w:ind w:left="156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współczynnik odrzuceń</w:t>
      </w:r>
      <w:r w:rsidR="00DB4F1C">
        <w:rPr>
          <w:rFonts w:ascii="Arial Narrow" w:hAnsi="Arial Narrow" w:cs="Arial"/>
        </w:rPr>
        <w:t>.</w:t>
      </w:r>
    </w:p>
    <w:p w14:paraId="64D093F2" w14:textId="77777777" w:rsidR="00D065EE" w:rsidRPr="004F3281" w:rsidRDefault="00003BF2" w:rsidP="00DB4F1C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Jeśli wykonawca zastrzegł, że jakieś podane przez niego informacje nie mogą być udostępniane, nie później niż w terminie składania ofert musi wykazać, że zastrzeżone informacje stanowią tajemnicę przedsiębiorstwa, w szczególności określając, w jaki sposób zostały spełnione przesłanki, o których mowa w art. 11 pkt 4 ustawy o zwalczaniu nieuczciwej konkurencji. </w:t>
      </w:r>
    </w:p>
    <w:p w14:paraId="30C88AE6" w14:textId="77777777" w:rsidR="00D065EE" w:rsidRPr="004F3281" w:rsidRDefault="00003BF2" w:rsidP="00DB4F1C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Wszelkie informacje stanowiące tajemnicę przedsiębiorstwa powinny być załączone na Platformie w osobnym pliku wraz z jednoczesnym zaznaczeniem polecenia „Tajny”. </w:t>
      </w:r>
    </w:p>
    <w:p w14:paraId="1885672F" w14:textId="77777777" w:rsidR="002B6840" w:rsidRDefault="00003BF2" w:rsidP="00B61C67">
      <w:pPr>
        <w:numPr>
          <w:ilvl w:val="1"/>
          <w:numId w:val="2"/>
        </w:numPr>
        <w:spacing w:line="240" w:lineRule="auto"/>
        <w:ind w:left="90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Wszelkie zmiany w treści oferty sporządzonej w postaci papierowej (poprawki, przekreślenia, dopiski) powinny być parafowane lub podpisane przez osobę uprawnioną do reprezentowania wykonawcy. Niespełnienie tego wymogu spowoduje nieuwzględnienie poprawek.</w:t>
      </w:r>
    </w:p>
    <w:p w14:paraId="50D43071" w14:textId="2CE118D8" w:rsidR="002B6840" w:rsidRDefault="002B6840" w:rsidP="002B6840">
      <w:pPr>
        <w:spacing w:line="240" w:lineRule="auto"/>
        <w:rPr>
          <w:ins w:id="5" w:author="SH" w:date="2020-11-16T10:47:00Z"/>
          <w:rFonts w:cs="Arial"/>
          <w:sz w:val="22"/>
          <w:szCs w:val="22"/>
        </w:rPr>
      </w:pPr>
    </w:p>
    <w:p w14:paraId="5282DCD3" w14:textId="77777777" w:rsidR="001C7DFC" w:rsidRDefault="001C7DFC" w:rsidP="002B6840">
      <w:pPr>
        <w:spacing w:line="240" w:lineRule="auto"/>
        <w:rPr>
          <w:rFonts w:cs="Arial"/>
          <w:sz w:val="22"/>
          <w:szCs w:val="22"/>
        </w:rPr>
      </w:pPr>
    </w:p>
    <w:p w14:paraId="77534BFE" w14:textId="77777777" w:rsidR="00736DE3" w:rsidRPr="00CF3FD1" w:rsidRDefault="003A2B16" w:rsidP="005F302B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CF3FD1">
        <w:rPr>
          <w:rFonts w:cs="Arial"/>
          <w:b/>
          <w:sz w:val="22"/>
          <w:szCs w:val="22"/>
        </w:rPr>
        <w:lastRenderedPageBreak/>
        <w:t>MIEJSCE ORAZ TERMIN SKŁADANIA I OTWARCIA OFERT</w:t>
      </w:r>
    </w:p>
    <w:p w14:paraId="51975385" w14:textId="778C1B29" w:rsidR="00D065EE" w:rsidRPr="00CF3FD1" w:rsidRDefault="003A2B16" w:rsidP="005F302B">
      <w:pPr>
        <w:numPr>
          <w:ilvl w:val="1"/>
          <w:numId w:val="2"/>
        </w:numPr>
        <w:spacing w:line="240" w:lineRule="auto"/>
        <w:ind w:left="851" w:hanging="511"/>
        <w:rPr>
          <w:rFonts w:cs="Arial"/>
          <w:sz w:val="22"/>
          <w:szCs w:val="22"/>
        </w:rPr>
      </w:pPr>
      <w:r w:rsidRPr="00CF3FD1">
        <w:rPr>
          <w:rFonts w:cs="Arial"/>
          <w:sz w:val="22"/>
          <w:szCs w:val="22"/>
        </w:rPr>
        <w:t>Ofertę</w:t>
      </w:r>
      <w:r w:rsidR="00CF3FD1" w:rsidRPr="00CF3FD1">
        <w:rPr>
          <w:rFonts w:cs="Arial"/>
          <w:sz w:val="22"/>
          <w:szCs w:val="22"/>
        </w:rPr>
        <w:t>, tj. dokumenty</w:t>
      </w:r>
      <w:r w:rsidR="00CF3FD1">
        <w:rPr>
          <w:rFonts w:cs="Arial"/>
          <w:sz w:val="22"/>
          <w:szCs w:val="22"/>
        </w:rPr>
        <w:t>,</w:t>
      </w:r>
      <w:r w:rsidRPr="00CF3FD1">
        <w:rPr>
          <w:rFonts w:cs="Arial"/>
          <w:sz w:val="22"/>
          <w:szCs w:val="22"/>
        </w:rPr>
        <w:t xml:space="preserve"> </w:t>
      </w:r>
      <w:r w:rsidR="00CF3FD1" w:rsidRPr="00CF3FD1">
        <w:rPr>
          <w:rFonts w:cs="Arial"/>
          <w:sz w:val="22"/>
          <w:szCs w:val="22"/>
        </w:rPr>
        <w:t xml:space="preserve">o których mowa w </w:t>
      </w:r>
      <w:r w:rsidR="00CF3FD1" w:rsidRPr="00AE25E2">
        <w:rPr>
          <w:rFonts w:cs="Arial"/>
          <w:sz w:val="22"/>
          <w:szCs w:val="22"/>
        </w:rPr>
        <w:t xml:space="preserve">pkt </w:t>
      </w:r>
      <w:r w:rsidR="00014D15" w:rsidRPr="00AE25E2">
        <w:rPr>
          <w:rFonts w:cs="Arial"/>
          <w:sz w:val="22"/>
          <w:szCs w:val="22"/>
        </w:rPr>
        <w:t>1</w:t>
      </w:r>
      <w:r w:rsidR="00BF373C" w:rsidRPr="00AE25E2">
        <w:rPr>
          <w:rFonts w:cs="Arial"/>
          <w:sz w:val="22"/>
          <w:szCs w:val="22"/>
        </w:rPr>
        <w:t>0</w:t>
      </w:r>
      <w:r w:rsidR="00CF3FD1" w:rsidRPr="00AE25E2">
        <w:rPr>
          <w:rFonts w:cs="Arial"/>
          <w:sz w:val="22"/>
          <w:szCs w:val="22"/>
        </w:rPr>
        <w:t>.</w:t>
      </w:r>
      <w:r w:rsidR="00B44B49" w:rsidRPr="00B44B49">
        <w:rPr>
          <w:rFonts w:cs="Arial"/>
          <w:sz w:val="22"/>
          <w:szCs w:val="22"/>
        </w:rPr>
        <w:t>7</w:t>
      </w:r>
      <w:r w:rsidR="00CF3FD1" w:rsidRPr="00AE25E2">
        <w:rPr>
          <w:rFonts w:cs="Arial"/>
          <w:sz w:val="22"/>
          <w:szCs w:val="22"/>
        </w:rPr>
        <w:t xml:space="preserve">, </w:t>
      </w:r>
      <w:r w:rsidRPr="00AE25E2">
        <w:rPr>
          <w:rFonts w:cs="Arial"/>
          <w:sz w:val="22"/>
          <w:szCs w:val="22"/>
        </w:rPr>
        <w:t>wraz</w:t>
      </w:r>
      <w:r w:rsidRPr="00CF3FD1">
        <w:rPr>
          <w:rFonts w:cs="Arial"/>
          <w:sz w:val="22"/>
          <w:szCs w:val="22"/>
        </w:rPr>
        <w:t xml:space="preserve"> z dokumentami, o których mowa w pkt </w:t>
      </w:r>
      <w:r w:rsidR="00CF3FD1">
        <w:rPr>
          <w:rFonts w:cs="Arial"/>
          <w:sz w:val="22"/>
          <w:szCs w:val="22"/>
        </w:rPr>
        <w:t>4</w:t>
      </w:r>
      <w:r w:rsidRPr="00CF3FD1">
        <w:rPr>
          <w:rFonts w:cs="Arial"/>
          <w:sz w:val="22"/>
          <w:szCs w:val="22"/>
        </w:rPr>
        <w:t xml:space="preserve">, należy złożyć na Platformie do dnia </w:t>
      </w:r>
      <w:r w:rsidR="0015634F">
        <w:rPr>
          <w:rFonts w:cs="Arial"/>
          <w:b/>
          <w:sz w:val="22"/>
          <w:szCs w:val="22"/>
        </w:rPr>
        <w:t>25</w:t>
      </w:r>
      <w:r w:rsidRPr="005F302B">
        <w:rPr>
          <w:rFonts w:cs="Arial"/>
          <w:b/>
          <w:sz w:val="22"/>
          <w:szCs w:val="22"/>
        </w:rPr>
        <w:t>.1</w:t>
      </w:r>
      <w:r w:rsidR="0008317A" w:rsidRPr="005F302B">
        <w:rPr>
          <w:rFonts w:cs="Arial"/>
          <w:b/>
          <w:sz w:val="22"/>
          <w:szCs w:val="22"/>
        </w:rPr>
        <w:t>1</w:t>
      </w:r>
      <w:r w:rsidRPr="005F302B">
        <w:rPr>
          <w:rFonts w:cs="Arial"/>
          <w:b/>
          <w:sz w:val="22"/>
          <w:szCs w:val="22"/>
        </w:rPr>
        <w:t>.</w:t>
      </w:r>
      <w:r w:rsidRPr="00CF3FD1">
        <w:rPr>
          <w:rFonts w:cs="Arial"/>
          <w:b/>
          <w:sz w:val="22"/>
          <w:szCs w:val="22"/>
        </w:rPr>
        <w:t>2020 r., do godz. 10:00.</w:t>
      </w:r>
    </w:p>
    <w:p w14:paraId="356C0616" w14:textId="77777777" w:rsidR="00D065EE" w:rsidRPr="00CF3FD1" w:rsidRDefault="003A2B16" w:rsidP="005F302B">
      <w:pPr>
        <w:numPr>
          <w:ilvl w:val="1"/>
          <w:numId w:val="2"/>
        </w:numPr>
        <w:spacing w:line="240" w:lineRule="auto"/>
        <w:ind w:left="851" w:hanging="511"/>
        <w:rPr>
          <w:rFonts w:cs="Arial"/>
          <w:sz w:val="22"/>
          <w:szCs w:val="22"/>
        </w:rPr>
      </w:pPr>
      <w:r w:rsidRPr="00CF3FD1">
        <w:rPr>
          <w:rFonts w:cs="Arial"/>
          <w:sz w:val="22"/>
          <w:szCs w:val="22"/>
        </w:rPr>
        <w:t>Oferty zostaną otwarte w dniu upływu terminu składania ofert, o godz. 11:00. Otwarcie ofert jest niejawne.</w:t>
      </w:r>
    </w:p>
    <w:p w14:paraId="0C323BA2" w14:textId="77777777" w:rsidR="008A1953" w:rsidRPr="00CF3FD1" w:rsidRDefault="008A1953" w:rsidP="008A1953">
      <w:pPr>
        <w:spacing w:line="240" w:lineRule="auto"/>
        <w:ind w:left="340"/>
        <w:rPr>
          <w:rFonts w:cs="Arial"/>
          <w:sz w:val="22"/>
          <w:szCs w:val="22"/>
        </w:rPr>
      </w:pPr>
    </w:p>
    <w:p w14:paraId="7E266DD2" w14:textId="77777777" w:rsidR="00D065EE" w:rsidRPr="00CF3FD1" w:rsidRDefault="003A2B16" w:rsidP="005F302B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CF3FD1">
        <w:rPr>
          <w:rFonts w:cs="Arial"/>
          <w:b/>
          <w:sz w:val="22"/>
          <w:szCs w:val="22"/>
        </w:rPr>
        <w:t>BADANIE I OCENA OFERT</w:t>
      </w:r>
    </w:p>
    <w:p w14:paraId="2350056E" w14:textId="77777777" w:rsidR="00D065EE" w:rsidRPr="00CF3FD1" w:rsidRDefault="003A2B16" w:rsidP="005F302B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z w:val="22"/>
          <w:szCs w:val="22"/>
        </w:rPr>
      </w:pPr>
      <w:r w:rsidRPr="00CF3FD1">
        <w:rPr>
          <w:rFonts w:cs="Arial"/>
          <w:sz w:val="22"/>
          <w:szCs w:val="22"/>
        </w:rPr>
        <w:t>W toku badania i oceny ofert zamawiający może żądać od wykonawców wyjaśnień dotyczących treści złoż</w:t>
      </w:r>
      <w:r w:rsidR="00003BF2">
        <w:rPr>
          <w:rFonts w:cs="Arial"/>
          <w:sz w:val="22"/>
          <w:szCs w:val="22"/>
        </w:rPr>
        <w:t>o</w:t>
      </w:r>
      <w:r w:rsidRPr="00CF3FD1">
        <w:rPr>
          <w:rFonts w:cs="Arial"/>
          <w:sz w:val="22"/>
          <w:szCs w:val="22"/>
        </w:rPr>
        <w:t xml:space="preserve">nych ofert. </w:t>
      </w:r>
    </w:p>
    <w:p w14:paraId="4FED156A" w14:textId="77777777" w:rsidR="00E94E2E" w:rsidRDefault="003A2B16" w:rsidP="005F302B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z w:val="22"/>
          <w:szCs w:val="22"/>
        </w:rPr>
      </w:pPr>
      <w:r w:rsidRPr="00CF3FD1">
        <w:rPr>
          <w:rFonts w:cs="Arial"/>
          <w:sz w:val="22"/>
          <w:szCs w:val="22"/>
        </w:rPr>
        <w:t xml:space="preserve">W przypadku, gdy wykonawca nie złoży wymaganych dokumentów określonych w pkt </w:t>
      </w:r>
      <w:r w:rsidR="006B3E7F">
        <w:rPr>
          <w:rFonts w:cs="Arial"/>
          <w:sz w:val="22"/>
          <w:szCs w:val="22"/>
        </w:rPr>
        <w:t>4.</w:t>
      </w:r>
      <w:r w:rsidR="00923164">
        <w:rPr>
          <w:rFonts w:cs="Arial"/>
          <w:sz w:val="22"/>
          <w:szCs w:val="22"/>
        </w:rPr>
        <w:t>1</w:t>
      </w:r>
      <w:r w:rsidR="006B3E7F">
        <w:rPr>
          <w:rFonts w:cs="Arial"/>
          <w:sz w:val="22"/>
          <w:szCs w:val="22"/>
        </w:rPr>
        <w:t>-4.3</w:t>
      </w:r>
      <w:r w:rsidR="00CF3FD1">
        <w:rPr>
          <w:rFonts w:cs="Arial"/>
          <w:sz w:val="22"/>
          <w:szCs w:val="22"/>
        </w:rPr>
        <w:t xml:space="preserve"> </w:t>
      </w:r>
      <w:r w:rsidRPr="00CF3FD1">
        <w:rPr>
          <w:rFonts w:cs="Arial"/>
          <w:sz w:val="22"/>
          <w:szCs w:val="22"/>
        </w:rPr>
        <w:t>lub dokumenty te będą zawierać błędy, zamawiający wezwie do ich złożenia lub uzupełnienia w wyznaczonym terminie.</w:t>
      </w:r>
    </w:p>
    <w:p w14:paraId="555B7626" w14:textId="77777777" w:rsidR="003B08CE" w:rsidRPr="003B08CE" w:rsidRDefault="00E94E2E" w:rsidP="003B08CE">
      <w:pPr>
        <w:numPr>
          <w:ilvl w:val="1"/>
          <w:numId w:val="2"/>
        </w:numPr>
        <w:spacing w:after="60" w:line="240" w:lineRule="auto"/>
        <w:ind w:left="850" w:hanging="510"/>
        <w:rPr>
          <w:rFonts w:cs="Arial"/>
          <w:sz w:val="22"/>
          <w:szCs w:val="22"/>
        </w:rPr>
      </w:pPr>
      <w:r w:rsidRPr="00F55829">
        <w:rPr>
          <w:bCs/>
          <w:sz w:val="22"/>
          <w:szCs w:val="22"/>
        </w:rPr>
        <w:t>Zamawiający poprawi w ofer</w:t>
      </w:r>
      <w:r>
        <w:rPr>
          <w:bCs/>
          <w:sz w:val="22"/>
          <w:szCs w:val="22"/>
        </w:rPr>
        <w:t>cie</w:t>
      </w:r>
      <w:r w:rsidRPr="00F55829">
        <w:rPr>
          <w:bCs/>
          <w:sz w:val="22"/>
          <w:szCs w:val="22"/>
        </w:rPr>
        <w:t xml:space="preserve"> oczywiste omyłki pisarskie oraz oczywiste omyłki rachunkowe w obliczeniu </w:t>
      </w:r>
      <w:r w:rsidR="00923164">
        <w:rPr>
          <w:bCs/>
          <w:sz w:val="22"/>
          <w:szCs w:val="22"/>
        </w:rPr>
        <w:t>kosztów wyceny</w:t>
      </w:r>
      <w:r w:rsidRPr="00F55829">
        <w:rPr>
          <w:bCs/>
          <w:sz w:val="22"/>
          <w:szCs w:val="22"/>
        </w:rPr>
        <w:t>, o czym niezwłocznie poinformuje wykonawcę, którego oferta została poprawiona.</w:t>
      </w:r>
    </w:p>
    <w:p w14:paraId="30D06633" w14:textId="77777777" w:rsidR="00D065EE" w:rsidRPr="003B08CE" w:rsidRDefault="00BF54DB" w:rsidP="005F302B">
      <w:pPr>
        <w:numPr>
          <w:ilvl w:val="1"/>
          <w:numId w:val="2"/>
        </w:numPr>
        <w:spacing w:line="240" w:lineRule="auto"/>
        <w:ind w:left="851" w:hanging="5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Jeśli w tabeli zawartej </w:t>
      </w:r>
      <w:r w:rsidR="003B08CE" w:rsidRPr="003B08CE">
        <w:rPr>
          <w:rFonts w:cs="Arial"/>
          <w:sz w:val="22"/>
          <w:szCs w:val="22"/>
        </w:rPr>
        <w:t xml:space="preserve">w formularzu ofertowym </w:t>
      </w:r>
      <w:r>
        <w:rPr>
          <w:rFonts w:cs="Arial"/>
          <w:sz w:val="22"/>
          <w:szCs w:val="22"/>
        </w:rPr>
        <w:t xml:space="preserve">wartość danej pozycji </w:t>
      </w:r>
      <w:r w:rsidR="003B08CE" w:rsidRPr="003B08CE">
        <w:rPr>
          <w:rFonts w:cs="Arial"/>
          <w:sz w:val="22"/>
          <w:szCs w:val="22"/>
        </w:rPr>
        <w:t xml:space="preserve">nie będzie równa iloczynowi liczby </w:t>
      </w:r>
      <w:r w:rsidR="00902337">
        <w:rPr>
          <w:rFonts w:cs="Arial"/>
          <w:sz w:val="22"/>
          <w:szCs w:val="22"/>
        </w:rPr>
        <w:t xml:space="preserve">wycen podanej w kolumnie 2 i </w:t>
      </w:r>
      <w:r w:rsidR="003B08CE" w:rsidRPr="003B08CE">
        <w:rPr>
          <w:rFonts w:cs="Arial"/>
          <w:sz w:val="22"/>
          <w:szCs w:val="22"/>
        </w:rPr>
        <w:t xml:space="preserve">oferowanej za nie ceny jednostkowej, </w:t>
      </w:r>
      <w:r w:rsidR="003B08CE" w:rsidRPr="003B08CE">
        <w:rPr>
          <w:rFonts w:cs="Arial"/>
          <w:spacing w:val="-2"/>
          <w:sz w:val="22"/>
          <w:szCs w:val="22"/>
        </w:rPr>
        <w:t xml:space="preserve">zamawiający przyjmie za prawidłową cenę jednostkową i poprawi </w:t>
      </w:r>
      <w:r w:rsidR="00902337">
        <w:rPr>
          <w:rFonts w:cs="Arial"/>
          <w:sz w:val="22"/>
          <w:szCs w:val="22"/>
        </w:rPr>
        <w:t>wartość tej pozycji</w:t>
      </w:r>
      <w:r w:rsidR="003B08CE" w:rsidRPr="003B08CE">
        <w:rPr>
          <w:rFonts w:cs="Arial"/>
          <w:spacing w:val="-2"/>
          <w:sz w:val="22"/>
          <w:szCs w:val="22"/>
        </w:rPr>
        <w:t>.</w:t>
      </w:r>
      <w:r w:rsidR="003A2B16" w:rsidRPr="003B08CE">
        <w:rPr>
          <w:rFonts w:cs="Arial"/>
          <w:sz w:val="22"/>
          <w:szCs w:val="22"/>
        </w:rPr>
        <w:t xml:space="preserve"> </w:t>
      </w:r>
    </w:p>
    <w:p w14:paraId="45ED7690" w14:textId="77777777" w:rsidR="00D065EE" w:rsidRPr="003B08CE" w:rsidRDefault="00D065EE">
      <w:pPr>
        <w:spacing w:line="240" w:lineRule="auto"/>
        <w:ind w:left="851"/>
        <w:rPr>
          <w:rFonts w:cs="Arial"/>
          <w:b/>
          <w:sz w:val="22"/>
          <w:szCs w:val="22"/>
          <w:highlight w:val="yellow"/>
        </w:rPr>
      </w:pPr>
    </w:p>
    <w:p w14:paraId="41EA4974" w14:textId="77777777" w:rsidR="002C55E7" w:rsidRDefault="002C55E7" w:rsidP="005F302B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ODRZUCENIE</w:t>
      </w:r>
      <w:r w:rsidRPr="00CF3FD1">
        <w:rPr>
          <w:rFonts w:cs="Arial"/>
          <w:b/>
          <w:sz w:val="22"/>
          <w:szCs w:val="22"/>
        </w:rPr>
        <w:t xml:space="preserve"> OFERT</w:t>
      </w:r>
      <w:r>
        <w:rPr>
          <w:rFonts w:cs="Arial"/>
          <w:b/>
          <w:sz w:val="22"/>
          <w:szCs w:val="22"/>
        </w:rPr>
        <w:t>Y</w:t>
      </w:r>
    </w:p>
    <w:p w14:paraId="5410CA7F" w14:textId="77777777" w:rsidR="002C55E7" w:rsidRPr="00F022AF" w:rsidRDefault="002C55E7" w:rsidP="005F302B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z w:val="22"/>
          <w:szCs w:val="22"/>
        </w:rPr>
      </w:pPr>
      <w:r w:rsidRPr="00F022AF">
        <w:rPr>
          <w:rFonts w:cs="Arial"/>
          <w:sz w:val="22"/>
          <w:szCs w:val="22"/>
        </w:rPr>
        <w:t>Zamawiający odrzuci ofertę w przypadkach określonych w Regulaminie.</w:t>
      </w:r>
    </w:p>
    <w:p w14:paraId="23353E6F" w14:textId="77777777" w:rsidR="002C55E7" w:rsidRPr="00F022AF" w:rsidRDefault="002C55E7" w:rsidP="005F302B">
      <w:pPr>
        <w:numPr>
          <w:ilvl w:val="1"/>
          <w:numId w:val="2"/>
        </w:numPr>
        <w:spacing w:line="240" w:lineRule="auto"/>
        <w:ind w:left="850" w:hanging="510"/>
        <w:rPr>
          <w:rFonts w:cs="Arial"/>
          <w:sz w:val="22"/>
          <w:szCs w:val="22"/>
        </w:rPr>
      </w:pPr>
      <w:r w:rsidRPr="00F022AF">
        <w:rPr>
          <w:rFonts w:cs="Arial"/>
          <w:sz w:val="22"/>
          <w:szCs w:val="22"/>
        </w:rPr>
        <w:t>Zamawiający zawiadomi równocześnie wszystkich wykonawców o odrzuceniu ofert, podając uzasadnienie faktyczne i prawne.</w:t>
      </w:r>
    </w:p>
    <w:p w14:paraId="4CA8E910" w14:textId="77777777" w:rsidR="002C55E7" w:rsidRPr="00CF3FD1" w:rsidRDefault="002C55E7" w:rsidP="002C55E7">
      <w:pPr>
        <w:spacing w:line="240" w:lineRule="auto"/>
        <w:rPr>
          <w:rFonts w:cs="Arial"/>
          <w:b/>
          <w:sz w:val="22"/>
          <w:szCs w:val="22"/>
        </w:rPr>
      </w:pPr>
    </w:p>
    <w:p w14:paraId="0701E242" w14:textId="77777777" w:rsidR="00E94E2E" w:rsidRPr="008C675E" w:rsidRDefault="00E94E2E" w:rsidP="005F302B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8C675E">
        <w:rPr>
          <w:rFonts w:cs="Arial"/>
          <w:b/>
          <w:sz w:val="22"/>
          <w:szCs w:val="22"/>
        </w:rPr>
        <w:t>NEGOCJACJE</w:t>
      </w:r>
    </w:p>
    <w:p w14:paraId="6E51B07A" w14:textId="77777777" w:rsidR="00E94E2E" w:rsidRPr="008C675E" w:rsidRDefault="00E94E2E" w:rsidP="005F302B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z w:val="22"/>
          <w:szCs w:val="22"/>
        </w:rPr>
      </w:pPr>
      <w:r w:rsidRPr="008C675E">
        <w:rPr>
          <w:rFonts w:cs="Arial"/>
          <w:sz w:val="22"/>
          <w:szCs w:val="22"/>
        </w:rPr>
        <w:t xml:space="preserve">Zamawiający, po dokonaniu oceny ofert, przeprowadzi w formie telekonferencji </w:t>
      </w:r>
      <w:r w:rsidR="008C675E" w:rsidRPr="008C675E">
        <w:rPr>
          <w:rFonts w:cs="Arial"/>
          <w:sz w:val="22"/>
          <w:szCs w:val="22"/>
        </w:rPr>
        <w:t xml:space="preserve">negocjacje handlowe </w:t>
      </w:r>
      <w:r w:rsidRPr="008C675E">
        <w:rPr>
          <w:rFonts w:cs="Arial"/>
          <w:sz w:val="22"/>
          <w:szCs w:val="22"/>
        </w:rPr>
        <w:t xml:space="preserve">z wykonawcami, którzy złożą oferty niepodlegające odrzuceniu. </w:t>
      </w:r>
    </w:p>
    <w:p w14:paraId="4EEC227E" w14:textId="77777777" w:rsidR="00E94E2E" w:rsidRPr="001C7DFC" w:rsidRDefault="00E94E2E" w:rsidP="005F302B">
      <w:pPr>
        <w:numPr>
          <w:ilvl w:val="1"/>
          <w:numId w:val="2"/>
        </w:numPr>
        <w:spacing w:after="40" w:line="240" w:lineRule="auto"/>
        <w:ind w:left="850" w:hanging="510"/>
        <w:rPr>
          <w:rFonts w:cs="Arial"/>
          <w:spacing w:val="-2"/>
          <w:sz w:val="22"/>
          <w:szCs w:val="22"/>
        </w:rPr>
      </w:pPr>
      <w:bookmarkStart w:id="6" w:name="_GoBack"/>
      <w:r w:rsidRPr="001C7DFC">
        <w:rPr>
          <w:rFonts w:cs="Arial"/>
          <w:spacing w:val="-2"/>
          <w:sz w:val="22"/>
          <w:szCs w:val="22"/>
        </w:rPr>
        <w:t>Przedmiotem negocjacji handlowych mogą być ceny</w:t>
      </w:r>
      <w:r w:rsidR="006B3E7F" w:rsidRPr="001C7DFC">
        <w:rPr>
          <w:rFonts w:cs="Arial"/>
          <w:spacing w:val="-2"/>
          <w:sz w:val="22"/>
          <w:szCs w:val="22"/>
        </w:rPr>
        <w:t xml:space="preserve"> </w:t>
      </w:r>
      <w:r w:rsidR="00D82D7C" w:rsidRPr="001C7DFC">
        <w:rPr>
          <w:rFonts w:cs="Arial"/>
          <w:spacing w:val="-2"/>
          <w:sz w:val="22"/>
          <w:szCs w:val="22"/>
        </w:rPr>
        <w:t xml:space="preserve">jednostkowe wycen </w:t>
      </w:r>
      <w:r w:rsidR="006B3E7F" w:rsidRPr="001C7DFC">
        <w:rPr>
          <w:rFonts w:cs="Arial"/>
          <w:spacing w:val="-2"/>
          <w:sz w:val="22"/>
          <w:szCs w:val="22"/>
        </w:rPr>
        <w:t>i prowizj</w:t>
      </w:r>
      <w:r w:rsidR="00475A24" w:rsidRPr="001C7DFC">
        <w:rPr>
          <w:rFonts w:cs="Arial"/>
          <w:spacing w:val="-2"/>
          <w:sz w:val="22"/>
          <w:szCs w:val="22"/>
        </w:rPr>
        <w:t>e</w:t>
      </w:r>
      <w:r w:rsidR="006B3E7F" w:rsidRPr="001C7DFC">
        <w:rPr>
          <w:rFonts w:cs="Arial"/>
          <w:spacing w:val="-2"/>
          <w:sz w:val="22"/>
          <w:szCs w:val="22"/>
        </w:rPr>
        <w:t xml:space="preserve"> </w:t>
      </w:r>
      <w:r w:rsidRPr="001C7DFC">
        <w:rPr>
          <w:rFonts w:cs="Arial"/>
          <w:spacing w:val="-2"/>
          <w:sz w:val="22"/>
          <w:szCs w:val="22"/>
        </w:rPr>
        <w:t>oraz wz</w:t>
      </w:r>
      <w:r w:rsidR="00475A24" w:rsidRPr="001C7DFC">
        <w:rPr>
          <w:rFonts w:cs="Arial"/>
          <w:spacing w:val="-2"/>
          <w:sz w:val="22"/>
          <w:szCs w:val="22"/>
        </w:rPr>
        <w:t>ory</w:t>
      </w:r>
      <w:r w:rsidRPr="001C7DFC">
        <w:rPr>
          <w:rFonts w:cs="Arial"/>
          <w:spacing w:val="-2"/>
          <w:sz w:val="22"/>
          <w:szCs w:val="22"/>
        </w:rPr>
        <w:t xml:space="preserve"> um</w:t>
      </w:r>
      <w:r w:rsidR="00667E59" w:rsidRPr="001C7DFC">
        <w:rPr>
          <w:rFonts w:cs="Arial"/>
          <w:spacing w:val="-2"/>
          <w:sz w:val="22"/>
          <w:szCs w:val="22"/>
        </w:rPr>
        <w:t>ów</w:t>
      </w:r>
      <w:r w:rsidR="00E90540" w:rsidRPr="001C7DFC">
        <w:rPr>
          <w:rFonts w:cs="Arial"/>
          <w:spacing w:val="-2"/>
          <w:sz w:val="22"/>
          <w:szCs w:val="22"/>
        </w:rPr>
        <w:t xml:space="preserve"> ramow</w:t>
      </w:r>
      <w:r w:rsidR="00667E59" w:rsidRPr="001C7DFC">
        <w:rPr>
          <w:rFonts w:cs="Arial"/>
          <w:spacing w:val="-2"/>
          <w:sz w:val="22"/>
          <w:szCs w:val="22"/>
        </w:rPr>
        <w:t>ych</w:t>
      </w:r>
      <w:r w:rsidRPr="001C7DFC">
        <w:rPr>
          <w:rFonts w:cs="Arial"/>
          <w:spacing w:val="-2"/>
          <w:sz w:val="22"/>
          <w:szCs w:val="22"/>
        </w:rPr>
        <w:t xml:space="preserve">. </w:t>
      </w:r>
    </w:p>
    <w:bookmarkEnd w:id="6"/>
    <w:p w14:paraId="53F42473" w14:textId="77777777" w:rsidR="00E94E2E" w:rsidRPr="005F302B" w:rsidRDefault="00E94E2E" w:rsidP="004335F6">
      <w:pPr>
        <w:numPr>
          <w:ilvl w:val="1"/>
          <w:numId w:val="2"/>
        </w:numPr>
        <w:spacing w:line="240" w:lineRule="auto"/>
        <w:ind w:left="851" w:hanging="511"/>
        <w:rPr>
          <w:rFonts w:cs="Arial"/>
          <w:sz w:val="22"/>
          <w:szCs w:val="22"/>
        </w:rPr>
      </w:pPr>
      <w:r w:rsidRPr="008C675E">
        <w:rPr>
          <w:rFonts w:cs="Arial"/>
          <w:sz w:val="22"/>
          <w:szCs w:val="22"/>
        </w:rPr>
        <w:t xml:space="preserve">Negocjacje będą dwuetapowe. W pierwszym etapie ze wszystkimi </w:t>
      </w:r>
      <w:r w:rsidR="008C675E">
        <w:rPr>
          <w:rFonts w:cs="Arial"/>
          <w:sz w:val="22"/>
          <w:szCs w:val="22"/>
        </w:rPr>
        <w:t>w</w:t>
      </w:r>
      <w:r w:rsidRPr="008C675E">
        <w:rPr>
          <w:rFonts w:cs="Arial"/>
          <w:sz w:val="22"/>
          <w:szCs w:val="22"/>
        </w:rPr>
        <w:t xml:space="preserve">ykonawcami, których oferty </w:t>
      </w:r>
      <w:r w:rsidR="00205B22">
        <w:rPr>
          <w:rFonts w:cs="Arial"/>
          <w:sz w:val="22"/>
          <w:szCs w:val="22"/>
        </w:rPr>
        <w:t>przed negocjacjami nie podlegają odrzuceniu</w:t>
      </w:r>
      <w:r w:rsidRPr="008C675E">
        <w:rPr>
          <w:rFonts w:cs="Arial"/>
          <w:sz w:val="22"/>
          <w:szCs w:val="22"/>
        </w:rPr>
        <w:t>, negocjowan</w:t>
      </w:r>
      <w:r w:rsidR="008C675E">
        <w:rPr>
          <w:rFonts w:cs="Arial"/>
          <w:sz w:val="22"/>
          <w:szCs w:val="22"/>
        </w:rPr>
        <w:t>e</w:t>
      </w:r>
      <w:r w:rsidRPr="008C675E">
        <w:rPr>
          <w:rFonts w:cs="Arial"/>
          <w:sz w:val="22"/>
          <w:szCs w:val="22"/>
        </w:rPr>
        <w:t xml:space="preserve"> będ</w:t>
      </w:r>
      <w:r w:rsidR="008C675E">
        <w:rPr>
          <w:rFonts w:cs="Arial"/>
          <w:sz w:val="22"/>
          <w:szCs w:val="22"/>
        </w:rPr>
        <w:t>ą</w:t>
      </w:r>
      <w:r w:rsidRPr="008C675E">
        <w:rPr>
          <w:rFonts w:cs="Arial"/>
          <w:sz w:val="22"/>
          <w:szCs w:val="22"/>
        </w:rPr>
        <w:t xml:space="preserve"> </w:t>
      </w:r>
      <w:r w:rsidR="00B504B3">
        <w:rPr>
          <w:rFonts w:cs="Arial"/>
          <w:sz w:val="22"/>
          <w:szCs w:val="22"/>
        </w:rPr>
        <w:t xml:space="preserve">oferowane przez nich </w:t>
      </w:r>
      <w:r w:rsidRPr="008C675E">
        <w:rPr>
          <w:rFonts w:cs="Arial"/>
          <w:sz w:val="22"/>
          <w:szCs w:val="22"/>
        </w:rPr>
        <w:t>cen</w:t>
      </w:r>
      <w:r w:rsidR="008C675E">
        <w:rPr>
          <w:rFonts w:cs="Arial"/>
          <w:sz w:val="22"/>
          <w:szCs w:val="22"/>
        </w:rPr>
        <w:t>y</w:t>
      </w:r>
      <w:r w:rsidR="00D82D7C" w:rsidRPr="00D82D7C">
        <w:rPr>
          <w:rFonts w:cs="Arial"/>
          <w:sz w:val="22"/>
          <w:szCs w:val="22"/>
        </w:rPr>
        <w:t xml:space="preserve"> </w:t>
      </w:r>
      <w:r w:rsidR="00D82D7C">
        <w:rPr>
          <w:rFonts w:cs="Arial"/>
          <w:sz w:val="22"/>
          <w:szCs w:val="22"/>
        </w:rPr>
        <w:t>jednostkowe wycen</w:t>
      </w:r>
      <w:r w:rsidR="005F302B" w:rsidRPr="005F302B">
        <w:rPr>
          <w:rFonts w:cs="Arial"/>
          <w:sz w:val="22"/>
          <w:szCs w:val="22"/>
        </w:rPr>
        <w:t xml:space="preserve"> i</w:t>
      </w:r>
      <w:r w:rsidR="005F302B">
        <w:rPr>
          <w:rStyle w:val="Odwoaniedokomentarza"/>
        </w:rPr>
        <w:t xml:space="preserve"> </w:t>
      </w:r>
      <w:r w:rsidR="006B3E7F">
        <w:rPr>
          <w:rFonts w:cs="Arial"/>
          <w:sz w:val="22"/>
          <w:szCs w:val="22"/>
        </w:rPr>
        <w:t>wysokoś</w:t>
      </w:r>
      <w:r w:rsidR="005F302B">
        <w:rPr>
          <w:rFonts w:cs="Arial"/>
          <w:sz w:val="22"/>
          <w:szCs w:val="22"/>
        </w:rPr>
        <w:t>ci</w:t>
      </w:r>
      <w:r w:rsidR="006B3E7F">
        <w:rPr>
          <w:rFonts w:cs="Arial"/>
          <w:sz w:val="22"/>
          <w:szCs w:val="22"/>
        </w:rPr>
        <w:t xml:space="preserve"> prowizji</w:t>
      </w:r>
      <w:r w:rsidRPr="008C675E">
        <w:rPr>
          <w:rFonts w:cs="Arial"/>
          <w:sz w:val="22"/>
          <w:szCs w:val="22"/>
        </w:rPr>
        <w:t>,</w:t>
      </w:r>
      <w:r w:rsidR="00D82D7C">
        <w:rPr>
          <w:rFonts w:cs="Arial"/>
          <w:sz w:val="22"/>
          <w:szCs w:val="22"/>
        </w:rPr>
        <w:t xml:space="preserve"> </w:t>
      </w:r>
      <w:r w:rsidRPr="008C675E">
        <w:rPr>
          <w:rFonts w:cs="Arial"/>
          <w:sz w:val="22"/>
          <w:szCs w:val="22"/>
        </w:rPr>
        <w:t>a w drugim etapie negocjowan</w:t>
      </w:r>
      <w:r w:rsidR="00B504B3">
        <w:rPr>
          <w:rFonts w:cs="Arial"/>
          <w:sz w:val="22"/>
          <w:szCs w:val="22"/>
        </w:rPr>
        <w:t>a</w:t>
      </w:r>
      <w:r w:rsidRPr="008C675E">
        <w:rPr>
          <w:rFonts w:cs="Arial"/>
          <w:sz w:val="22"/>
          <w:szCs w:val="22"/>
        </w:rPr>
        <w:t xml:space="preserve"> będzie </w:t>
      </w:r>
      <w:r w:rsidR="00B504B3">
        <w:rPr>
          <w:rFonts w:cs="Arial"/>
          <w:sz w:val="22"/>
          <w:szCs w:val="22"/>
        </w:rPr>
        <w:t>treść</w:t>
      </w:r>
      <w:r w:rsidR="00B504B3" w:rsidRPr="008C675E">
        <w:rPr>
          <w:rFonts w:cs="Arial"/>
          <w:sz w:val="22"/>
          <w:szCs w:val="22"/>
        </w:rPr>
        <w:t xml:space="preserve"> </w:t>
      </w:r>
      <w:r w:rsidRPr="008C675E">
        <w:rPr>
          <w:rFonts w:cs="Arial"/>
          <w:sz w:val="22"/>
          <w:szCs w:val="22"/>
        </w:rPr>
        <w:t>umowy</w:t>
      </w:r>
      <w:r w:rsidR="00735573" w:rsidRPr="008C675E">
        <w:rPr>
          <w:rFonts w:cs="Arial"/>
          <w:sz w:val="22"/>
          <w:szCs w:val="22"/>
        </w:rPr>
        <w:t>,</w:t>
      </w:r>
      <w:r w:rsidRPr="008C675E">
        <w:rPr>
          <w:rFonts w:cs="Arial"/>
          <w:sz w:val="22"/>
          <w:szCs w:val="22"/>
        </w:rPr>
        <w:t xml:space="preserve"> przy czym </w:t>
      </w:r>
      <w:r w:rsidR="00735573" w:rsidRPr="008C675E">
        <w:rPr>
          <w:rFonts w:cs="Arial"/>
          <w:sz w:val="22"/>
          <w:szCs w:val="22"/>
        </w:rPr>
        <w:t xml:space="preserve">zamawiający </w:t>
      </w:r>
      <w:r w:rsidRPr="008C675E">
        <w:rPr>
          <w:rFonts w:cs="Arial"/>
          <w:sz w:val="22"/>
          <w:szCs w:val="22"/>
        </w:rPr>
        <w:t xml:space="preserve">zastrzega sobie prawo do negocjowania treści umowy tylko z wykonawcą, którego oferta otrzyma </w:t>
      </w:r>
      <w:r w:rsidR="008C675E" w:rsidRPr="008C675E">
        <w:rPr>
          <w:rFonts w:cs="Arial"/>
          <w:sz w:val="22"/>
          <w:szCs w:val="22"/>
        </w:rPr>
        <w:t>najwięcej</w:t>
      </w:r>
      <w:r w:rsidRPr="008C675E">
        <w:rPr>
          <w:rFonts w:cs="Arial"/>
          <w:sz w:val="22"/>
          <w:szCs w:val="22"/>
        </w:rPr>
        <w:t xml:space="preserve"> punktów po pierwszym etapie negocjacji</w:t>
      </w:r>
      <w:r w:rsidR="00735573" w:rsidRPr="008C675E">
        <w:rPr>
          <w:rFonts w:cs="Arial"/>
          <w:sz w:val="22"/>
          <w:szCs w:val="22"/>
        </w:rPr>
        <w:t>,</w:t>
      </w:r>
      <w:r w:rsidRPr="008C675E">
        <w:rPr>
          <w:rFonts w:cs="Arial"/>
          <w:sz w:val="22"/>
          <w:szCs w:val="22"/>
        </w:rPr>
        <w:t xml:space="preserve"> a z każdym kolejnym wykonawcą dopiero w sytuacji, </w:t>
      </w:r>
      <w:r w:rsidRPr="00B504B3">
        <w:rPr>
          <w:rFonts w:cs="Arial"/>
          <w:spacing w:val="-2"/>
          <w:sz w:val="22"/>
          <w:szCs w:val="22"/>
        </w:rPr>
        <w:t>jeśli nie dojdzie do porozumienia</w:t>
      </w:r>
      <w:r w:rsidR="005E02CB">
        <w:rPr>
          <w:rFonts w:cs="Arial"/>
          <w:spacing w:val="-2"/>
          <w:sz w:val="22"/>
          <w:szCs w:val="22"/>
        </w:rPr>
        <w:t xml:space="preserve"> </w:t>
      </w:r>
      <w:r w:rsidR="005E02CB" w:rsidRPr="00B504B3">
        <w:rPr>
          <w:rFonts w:cs="Arial"/>
          <w:spacing w:val="-2"/>
          <w:sz w:val="22"/>
          <w:szCs w:val="22"/>
        </w:rPr>
        <w:t>z</w:t>
      </w:r>
      <w:r w:rsidR="005E02CB">
        <w:rPr>
          <w:rFonts w:cs="Arial"/>
          <w:spacing w:val="-2"/>
          <w:sz w:val="22"/>
          <w:szCs w:val="22"/>
        </w:rPr>
        <w:t xml:space="preserve"> </w:t>
      </w:r>
      <w:r w:rsidRPr="00B504B3">
        <w:rPr>
          <w:rFonts w:cs="Arial"/>
          <w:spacing w:val="-2"/>
          <w:sz w:val="22"/>
          <w:szCs w:val="22"/>
        </w:rPr>
        <w:t xml:space="preserve">wykonawcą, </w:t>
      </w:r>
      <w:r w:rsidR="008C675E" w:rsidRPr="00B504B3">
        <w:rPr>
          <w:rFonts w:cs="Arial"/>
          <w:spacing w:val="-2"/>
          <w:sz w:val="22"/>
          <w:szCs w:val="22"/>
        </w:rPr>
        <w:t xml:space="preserve">z </w:t>
      </w:r>
      <w:r w:rsidRPr="00B504B3">
        <w:rPr>
          <w:rFonts w:cs="Arial"/>
          <w:spacing w:val="-2"/>
          <w:sz w:val="22"/>
          <w:szCs w:val="22"/>
        </w:rPr>
        <w:t>któr</w:t>
      </w:r>
      <w:r w:rsidR="008C675E" w:rsidRPr="00B504B3">
        <w:rPr>
          <w:rFonts w:cs="Arial"/>
          <w:spacing w:val="-2"/>
          <w:sz w:val="22"/>
          <w:szCs w:val="22"/>
        </w:rPr>
        <w:t>ym</w:t>
      </w:r>
      <w:r w:rsidRPr="00B504B3">
        <w:rPr>
          <w:rFonts w:cs="Arial"/>
          <w:spacing w:val="-2"/>
          <w:sz w:val="22"/>
          <w:szCs w:val="22"/>
        </w:rPr>
        <w:t xml:space="preserve"> </w:t>
      </w:r>
      <w:r w:rsidR="008C675E" w:rsidRPr="00B504B3">
        <w:rPr>
          <w:rFonts w:cs="Arial"/>
          <w:spacing w:val="-2"/>
          <w:sz w:val="22"/>
          <w:szCs w:val="22"/>
        </w:rPr>
        <w:t>prowadził negocjacje</w:t>
      </w:r>
      <w:r w:rsidRPr="00B504B3">
        <w:rPr>
          <w:rFonts w:cs="Arial"/>
          <w:spacing w:val="-2"/>
          <w:sz w:val="22"/>
          <w:szCs w:val="22"/>
        </w:rPr>
        <w:t>.</w:t>
      </w:r>
    </w:p>
    <w:p w14:paraId="58272019" w14:textId="77777777" w:rsidR="00BF373C" w:rsidRDefault="00BF373C" w:rsidP="00BF373C">
      <w:pPr>
        <w:spacing w:line="240" w:lineRule="auto"/>
        <w:ind w:left="851"/>
        <w:rPr>
          <w:rFonts w:cs="Arial"/>
          <w:spacing w:val="-2"/>
          <w:sz w:val="22"/>
          <w:szCs w:val="22"/>
        </w:rPr>
      </w:pPr>
    </w:p>
    <w:p w14:paraId="7007547E" w14:textId="77777777" w:rsidR="004441CA" w:rsidRPr="00CF535F" w:rsidRDefault="003A2B16" w:rsidP="005F302B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CF535F">
        <w:rPr>
          <w:rFonts w:cs="Arial"/>
          <w:b/>
          <w:sz w:val="22"/>
          <w:szCs w:val="22"/>
        </w:rPr>
        <w:t>KRYTERIA OCENY OFERT</w:t>
      </w:r>
    </w:p>
    <w:p w14:paraId="644157D0" w14:textId="77777777" w:rsidR="0007091B" w:rsidRPr="00CF535F" w:rsidRDefault="003A2B16" w:rsidP="005F302B">
      <w:pPr>
        <w:numPr>
          <w:ilvl w:val="1"/>
          <w:numId w:val="2"/>
        </w:numPr>
        <w:spacing w:after="40" w:line="240" w:lineRule="auto"/>
        <w:ind w:left="851" w:hanging="511"/>
        <w:rPr>
          <w:rFonts w:cs="Arial"/>
          <w:sz w:val="22"/>
          <w:szCs w:val="22"/>
        </w:rPr>
      </w:pPr>
      <w:r w:rsidRPr="00CF535F">
        <w:rPr>
          <w:rFonts w:cs="Arial"/>
          <w:sz w:val="22"/>
          <w:szCs w:val="22"/>
        </w:rPr>
        <w:t>Kryteri</w:t>
      </w:r>
      <w:r w:rsidR="00CF535F" w:rsidRPr="00CF535F">
        <w:rPr>
          <w:rFonts w:cs="Arial"/>
          <w:sz w:val="22"/>
          <w:szCs w:val="22"/>
        </w:rPr>
        <w:t>a</w:t>
      </w:r>
      <w:r w:rsidRPr="00CF535F">
        <w:rPr>
          <w:rFonts w:cs="Arial"/>
          <w:sz w:val="22"/>
          <w:szCs w:val="22"/>
        </w:rPr>
        <w:t xml:space="preserve"> oceny ofert: </w:t>
      </w:r>
    </w:p>
    <w:p w14:paraId="39D2B216" w14:textId="77777777" w:rsidR="004441CA" w:rsidRPr="00CF535F" w:rsidRDefault="003A2B16" w:rsidP="005F302B">
      <w:pPr>
        <w:numPr>
          <w:ilvl w:val="2"/>
          <w:numId w:val="2"/>
        </w:numPr>
        <w:spacing w:after="40" w:line="240" w:lineRule="auto"/>
        <w:ind w:left="1531" w:hanging="680"/>
        <w:rPr>
          <w:rFonts w:cs="Arial"/>
          <w:sz w:val="22"/>
          <w:szCs w:val="22"/>
        </w:rPr>
      </w:pPr>
      <w:r w:rsidRPr="00CF535F">
        <w:rPr>
          <w:rFonts w:cs="Arial"/>
          <w:sz w:val="22"/>
          <w:szCs w:val="22"/>
        </w:rPr>
        <w:t>wysokość prowizji za sprzedaż – waga 52</w:t>
      </w:r>
      <w:r w:rsidR="00CF535F" w:rsidRPr="00CF535F">
        <w:rPr>
          <w:rFonts w:cs="Arial"/>
          <w:sz w:val="22"/>
          <w:szCs w:val="22"/>
        </w:rPr>
        <w:t xml:space="preserve"> </w:t>
      </w:r>
      <w:r w:rsidRPr="00CF535F">
        <w:rPr>
          <w:rFonts w:cs="Arial"/>
          <w:sz w:val="22"/>
          <w:szCs w:val="22"/>
        </w:rPr>
        <w:t>%</w:t>
      </w:r>
      <w:r w:rsidR="00CF535F" w:rsidRPr="00CF535F">
        <w:rPr>
          <w:rFonts w:cs="Arial"/>
          <w:sz w:val="22"/>
          <w:szCs w:val="22"/>
        </w:rPr>
        <w:t>,</w:t>
      </w:r>
    </w:p>
    <w:p w14:paraId="6306C291" w14:textId="77777777" w:rsidR="005B4AF5" w:rsidRPr="00CF535F" w:rsidRDefault="003A2B16" w:rsidP="005F302B">
      <w:pPr>
        <w:numPr>
          <w:ilvl w:val="2"/>
          <w:numId w:val="2"/>
        </w:numPr>
        <w:spacing w:after="40" w:line="240" w:lineRule="auto"/>
        <w:ind w:left="1531" w:hanging="680"/>
        <w:rPr>
          <w:rFonts w:cs="Arial"/>
          <w:sz w:val="22"/>
          <w:szCs w:val="22"/>
        </w:rPr>
      </w:pPr>
      <w:r w:rsidRPr="00CF535F">
        <w:rPr>
          <w:rFonts w:cs="Arial"/>
          <w:sz w:val="22"/>
          <w:szCs w:val="22"/>
        </w:rPr>
        <w:t>koszt wycen – waga 28</w:t>
      </w:r>
      <w:r w:rsidR="00CF535F" w:rsidRPr="00CF535F">
        <w:rPr>
          <w:rFonts w:cs="Arial"/>
          <w:sz w:val="22"/>
          <w:szCs w:val="22"/>
        </w:rPr>
        <w:t xml:space="preserve"> </w:t>
      </w:r>
      <w:r w:rsidRPr="00CF535F">
        <w:rPr>
          <w:rFonts w:cs="Arial"/>
          <w:sz w:val="22"/>
          <w:szCs w:val="22"/>
        </w:rPr>
        <w:t>%</w:t>
      </w:r>
      <w:r w:rsidR="00CF535F" w:rsidRPr="00CF535F">
        <w:rPr>
          <w:rFonts w:cs="Arial"/>
          <w:sz w:val="22"/>
          <w:szCs w:val="22"/>
        </w:rPr>
        <w:t>,</w:t>
      </w:r>
    </w:p>
    <w:p w14:paraId="156326F2" w14:textId="77777777" w:rsidR="00695476" w:rsidRPr="00CF535F" w:rsidRDefault="00F119EC" w:rsidP="005F302B">
      <w:pPr>
        <w:numPr>
          <w:ilvl w:val="2"/>
          <w:numId w:val="2"/>
        </w:numPr>
        <w:spacing w:after="40" w:line="240" w:lineRule="auto"/>
        <w:ind w:left="1531" w:hanging="680"/>
        <w:rPr>
          <w:rFonts w:cs="Arial"/>
          <w:sz w:val="22"/>
          <w:szCs w:val="22"/>
        </w:rPr>
      </w:pPr>
      <w:bookmarkStart w:id="7" w:name="_Hlk53040231"/>
      <w:r>
        <w:rPr>
          <w:rFonts w:cs="Arial"/>
          <w:sz w:val="22"/>
          <w:szCs w:val="22"/>
        </w:rPr>
        <w:t>liczba</w:t>
      </w:r>
      <w:r w:rsidRPr="00CF535F">
        <w:rPr>
          <w:rFonts w:cs="Arial"/>
          <w:sz w:val="22"/>
          <w:szCs w:val="22"/>
        </w:rPr>
        <w:t xml:space="preserve"> </w:t>
      </w:r>
      <w:r w:rsidR="003A2B16" w:rsidRPr="00CF535F">
        <w:rPr>
          <w:rFonts w:cs="Arial"/>
          <w:sz w:val="22"/>
          <w:szCs w:val="22"/>
        </w:rPr>
        <w:t xml:space="preserve">sprzedanych pojazdów w okresie 1.04 - 30.09.2020 </w:t>
      </w:r>
      <w:bookmarkEnd w:id="7"/>
      <w:r w:rsidR="003A2B16" w:rsidRPr="00CF535F">
        <w:rPr>
          <w:rFonts w:cs="Arial"/>
          <w:sz w:val="22"/>
          <w:szCs w:val="22"/>
        </w:rPr>
        <w:t>– waga 6</w:t>
      </w:r>
      <w:r>
        <w:rPr>
          <w:rFonts w:cs="Arial"/>
          <w:sz w:val="22"/>
          <w:szCs w:val="22"/>
        </w:rPr>
        <w:t xml:space="preserve"> </w:t>
      </w:r>
      <w:r w:rsidR="003A2B16" w:rsidRPr="00CF535F">
        <w:rPr>
          <w:rFonts w:cs="Arial"/>
          <w:sz w:val="22"/>
          <w:szCs w:val="22"/>
        </w:rPr>
        <w:t>%</w:t>
      </w:r>
      <w:r>
        <w:rPr>
          <w:rFonts w:cs="Arial"/>
          <w:sz w:val="22"/>
          <w:szCs w:val="22"/>
        </w:rPr>
        <w:t>,</w:t>
      </w:r>
    </w:p>
    <w:p w14:paraId="17D9C578" w14:textId="3A1184C4" w:rsidR="00695476" w:rsidRPr="00CF535F" w:rsidRDefault="00F119EC" w:rsidP="005F302B">
      <w:pPr>
        <w:numPr>
          <w:ilvl w:val="2"/>
          <w:numId w:val="2"/>
        </w:numPr>
        <w:spacing w:after="40" w:line="240" w:lineRule="auto"/>
        <w:ind w:left="1531" w:hanging="680"/>
        <w:rPr>
          <w:rFonts w:cs="Arial"/>
          <w:sz w:val="22"/>
          <w:szCs w:val="22"/>
        </w:rPr>
      </w:pPr>
      <w:bookmarkStart w:id="8" w:name="_Hlk53040258"/>
      <w:r>
        <w:rPr>
          <w:rFonts w:cs="Arial"/>
          <w:sz w:val="22"/>
          <w:szCs w:val="22"/>
        </w:rPr>
        <w:t xml:space="preserve">elementy z raportu </w:t>
      </w:r>
      <w:r w:rsidR="003E77DD" w:rsidRPr="003E77DD">
        <w:rPr>
          <w:rFonts w:cs="Arial"/>
          <w:sz w:val="22"/>
          <w:szCs w:val="22"/>
        </w:rPr>
        <w:t>statystyczn</w:t>
      </w:r>
      <w:r w:rsidR="003E77DD">
        <w:rPr>
          <w:rFonts w:cs="Arial"/>
          <w:sz w:val="22"/>
          <w:szCs w:val="22"/>
        </w:rPr>
        <w:t>ego</w:t>
      </w:r>
      <w:r w:rsidR="003E77DD" w:rsidRPr="003E77DD">
        <w:rPr>
          <w:rFonts w:cs="Arial"/>
          <w:sz w:val="22"/>
          <w:szCs w:val="22"/>
        </w:rPr>
        <w:t xml:space="preserve"> o użytkownikach portalu </w:t>
      </w:r>
      <w:proofErr w:type="gramStart"/>
      <w:r w:rsidR="003E77DD" w:rsidRPr="003E77DD">
        <w:rPr>
          <w:rFonts w:cs="Arial"/>
          <w:sz w:val="22"/>
          <w:szCs w:val="22"/>
        </w:rPr>
        <w:t>aukcyjnego</w:t>
      </w:r>
      <w:r w:rsidR="003E77DD">
        <w:rPr>
          <w:rFonts w:cs="Arial"/>
          <w:sz w:val="22"/>
          <w:szCs w:val="22"/>
        </w:rPr>
        <w:t xml:space="preserve"> </w:t>
      </w:r>
      <w:bookmarkEnd w:id="8"/>
      <w:r w:rsidR="003A2B16" w:rsidRPr="00CF535F">
        <w:rPr>
          <w:rFonts w:cs="Arial"/>
          <w:sz w:val="22"/>
          <w:szCs w:val="22"/>
        </w:rPr>
        <w:t>:</w:t>
      </w:r>
      <w:proofErr w:type="gramEnd"/>
    </w:p>
    <w:p w14:paraId="18793EE0" w14:textId="77777777" w:rsidR="0007091B" w:rsidRPr="00CF535F" w:rsidRDefault="00F119EC" w:rsidP="005F302B">
      <w:pPr>
        <w:numPr>
          <w:ilvl w:val="3"/>
          <w:numId w:val="2"/>
        </w:numPr>
        <w:spacing w:after="40" w:line="240" w:lineRule="auto"/>
        <w:ind w:left="2325" w:hanging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liczba</w:t>
      </w:r>
      <w:r w:rsidRPr="00CF535F">
        <w:rPr>
          <w:rFonts w:cs="Arial"/>
          <w:sz w:val="22"/>
          <w:szCs w:val="22"/>
        </w:rPr>
        <w:t xml:space="preserve"> </w:t>
      </w:r>
      <w:r w:rsidR="003A2B16" w:rsidRPr="00CF535F">
        <w:rPr>
          <w:rFonts w:cs="Arial"/>
          <w:sz w:val="22"/>
          <w:szCs w:val="22"/>
        </w:rPr>
        <w:t>użytkowników w okresie 1.04 - 30.09.2020 – waga 7</w:t>
      </w:r>
      <w:r>
        <w:rPr>
          <w:rFonts w:cs="Arial"/>
          <w:sz w:val="22"/>
          <w:szCs w:val="22"/>
        </w:rPr>
        <w:t xml:space="preserve"> </w:t>
      </w:r>
      <w:r w:rsidR="003A2B16" w:rsidRPr="00CF535F">
        <w:rPr>
          <w:rFonts w:cs="Arial"/>
          <w:sz w:val="22"/>
          <w:szCs w:val="22"/>
        </w:rPr>
        <w:t>%</w:t>
      </w:r>
      <w:r>
        <w:rPr>
          <w:rFonts w:cs="Arial"/>
          <w:sz w:val="22"/>
          <w:szCs w:val="22"/>
        </w:rPr>
        <w:t>,</w:t>
      </w:r>
    </w:p>
    <w:p w14:paraId="7E6DC647" w14:textId="77777777" w:rsidR="00695476" w:rsidRPr="00CF535F" w:rsidRDefault="00F119EC" w:rsidP="002D7B43">
      <w:pPr>
        <w:numPr>
          <w:ilvl w:val="3"/>
          <w:numId w:val="2"/>
        </w:numPr>
        <w:spacing w:after="60" w:line="240" w:lineRule="auto"/>
        <w:ind w:left="2325" w:hanging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liczba</w:t>
      </w:r>
      <w:r w:rsidRPr="00CF535F">
        <w:rPr>
          <w:rFonts w:cs="Arial"/>
          <w:sz w:val="22"/>
          <w:szCs w:val="22"/>
        </w:rPr>
        <w:t xml:space="preserve"> </w:t>
      </w:r>
      <w:r w:rsidR="003A2B16" w:rsidRPr="00CF535F">
        <w:rPr>
          <w:rFonts w:cs="Arial"/>
          <w:sz w:val="22"/>
          <w:szCs w:val="22"/>
        </w:rPr>
        <w:t>sesji w okresie 1.04 - 30.09.2020 – waga 7</w:t>
      </w:r>
      <w:r>
        <w:rPr>
          <w:rFonts w:cs="Arial"/>
          <w:sz w:val="22"/>
          <w:szCs w:val="22"/>
        </w:rPr>
        <w:t xml:space="preserve"> </w:t>
      </w:r>
      <w:r w:rsidR="003A2B16" w:rsidRPr="00CF535F">
        <w:rPr>
          <w:rFonts w:cs="Arial"/>
          <w:sz w:val="22"/>
          <w:szCs w:val="22"/>
        </w:rPr>
        <w:t>%</w:t>
      </w:r>
      <w:r>
        <w:rPr>
          <w:rFonts w:cs="Arial"/>
          <w:sz w:val="22"/>
          <w:szCs w:val="22"/>
        </w:rPr>
        <w:t>.</w:t>
      </w:r>
    </w:p>
    <w:p w14:paraId="545C86C1" w14:textId="77777777" w:rsidR="00C43809" w:rsidRPr="006227F3" w:rsidRDefault="00C43809" w:rsidP="005F302B">
      <w:pPr>
        <w:numPr>
          <w:ilvl w:val="1"/>
          <w:numId w:val="2"/>
        </w:numPr>
        <w:spacing w:after="40" w:line="240" w:lineRule="auto"/>
        <w:ind w:left="851" w:hanging="511"/>
        <w:rPr>
          <w:rFonts w:cs="Arial"/>
          <w:sz w:val="22"/>
          <w:szCs w:val="22"/>
        </w:rPr>
      </w:pPr>
      <w:r w:rsidRPr="006227F3">
        <w:rPr>
          <w:rFonts w:cs="Arial"/>
          <w:sz w:val="22"/>
          <w:szCs w:val="22"/>
        </w:rPr>
        <w:t>Poszczególnym ofertom zostaną przyznane następujące liczby punktów:</w:t>
      </w:r>
    </w:p>
    <w:p w14:paraId="7CAA88C7" w14:textId="77777777" w:rsidR="00C43809" w:rsidRPr="00695CA1" w:rsidRDefault="00C43809" w:rsidP="00695CA1">
      <w:pPr>
        <w:numPr>
          <w:ilvl w:val="2"/>
          <w:numId w:val="2"/>
        </w:numPr>
        <w:spacing w:line="240" w:lineRule="auto"/>
        <w:ind w:left="1531" w:hanging="6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</w:t>
      </w:r>
      <w:r w:rsidRPr="00CF535F">
        <w:rPr>
          <w:rFonts w:cs="Arial"/>
          <w:sz w:val="22"/>
          <w:szCs w:val="22"/>
        </w:rPr>
        <w:t>wysokość prowizji</w:t>
      </w:r>
      <w:r>
        <w:rPr>
          <w:rFonts w:cs="Arial"/>
          <w:sz w:val="22"/>
          <w:szCs w:val="22"/>
        </w:rPr>
        <w:t xml:space="preserve"> (P)</w:t>
      </w:r>
      <w:r w:rsidRPr="00C43809">
        <w:rPr>
          <w:rFonts w:cs="Arial"/>
          <w:szCs w:val="22"/>
        </w:rPr>
        <w:t xml:space="preserve"> </w:t>
      </w:r>
      <w:r w:rsidRPr="00B5109C">
        <w:rPr>
          <w:rFonts w:cs="Arial"/>
          <w:szCs w:val="22"/>
        </w:rPr>
        <w:t>– obliczone wg wzoru:</w:t>
      </w:r>
    </w:p>
    <w:p w14:paraId="354E455C" w14:textId="77777777" w:rsidR="00695CA1" w:rsidRPr="006227F3" w:rsidRDefault="006227F3" w:rsidP="00695CA1">
      <w:pPr>
        <w:suppressAutoHyphens/>
        <w:spacing w:line="240" w:lineRule="auto"/>
        <w:jc w:val="center"/>
        <w:rPr>
          <w:rFonts w:cs="Arial"/>
          <w:sz w:val="22"/>
        </w:rPr>
      </w:pPr>
      <w:r w:rsidRPr="006227F3">
        <w:rPr>
          <w:rFonts w:cs="Arial"/>
          <w:sz w:val="22"/>
        </w:rPr>
        <w:t>P</w:t>
      </w:r>
      <w:r w:rsidR="00695CA1" w:rsidRPr="006227F3">
        <w:rPr>
          <w:rFonts w:cs="Arial"/>
          <w:sz w:val="22"/>
        </w:rPr>
        <w:t xml:space="preserve"> = (</w:t>
      </w:r>
      <w:proofErr w:type="spellStart"/>
      <w:r w:rsidRPr="006227F3">
        <w:rPr>
          <w:rFonts w:cs="Arial"/>
          <w:sz w:val="22"/>
        </w:rPr>
        <w:t>P</w:t>
      </w:r>
      <w:r w:rsidR="00695CA1" w:rsidRPr="006227F3">
        <w:rPr>
          <w:rFonts w:cs="Arial"/>
          <w:sz w:val="22"/>
          <w:vertAlign w:val="subscript"/>
        </w:rPr>
        <w:t>min</w:t>
      </w:r>
      <w:proofErr w:type="spellEnd"/>
      <w:r w:rsidR="00695CA1" w:rsidRPr="006227F3">
        <w:rPr>
          <w:rFonts w:cs="Arial"/>
          <w:sz w:val="22"/>
        </w:rPr>
        <w:t xml:space="preserve"> / </w:t>
      </w:r>
      <w:proofErr w:type="spellStart"/>
      <w:r w:rsidRPr="006227F3">
        <w:rPr>
          <w:rFonts w:cs="Arial"/>
          <w:sz w:val="22"/>
        </w:rPr>
        <w:t>P</w:t>
      </w:r>
      <w:r w:rsidR="00695CA1" w:rsidRPr="006227F3">
        <w:rPr>
          <w:rFonts w:cs="Arial"/>
          <w:sz w:val="22"/>
          <w:vertAlign w:val="subscript"/>
        </w:rPr>
        <w:t>of</w:t>
      </w:r>
      <w:proofErr w:type="spellEnd"/>
      <w:r w:rsidR="00695CA1" w:rsidRPr="006227F3">
        <w:rPr>
          <w:rFonts w:cs="Arial"/>
          <w:sz w:val="22"/>
        </w:rPr>
        <w:t>)</w:t>
      </w:r>
      <w:r w:rsidR="00B56254">
        <w:rPr>
          <w:rFonts w:cs="Arial"/>
          <w:sz w:val="22"/>
        </w:rPr>
        <w:t xml:space="preserve"> </w:t>
      </w:r>
      <w:r w:rsidR="00695CA1" w:rsidRPr="006227F3">
        <w:rPr>
          <w:rFonts w:cs="Arial"/>
          <w:sz w:val="22"/>
        </w:rPr>
        <w:t>x 52 pkt</w:t>
      </w:r>
    </w:p>
    <w:p w14:paraId="16C7B90F" w14:textId="77777777" w:rsidR="00695CA1" w:rsidRPr="006227F3" w:rsidRDefault="00695CA1" w:rsidP="00695CA1">
      <w:pPr>
        <w:suppressAutoHyphens/>
        <w:spacing w:line="240" w:lineRule="auto"/>
        <w:ind w:left="1560"/>
        <w:rPr>
          <w:rFonts w:cs="Arial"/>
          <w:sz w:val="22"/>
        </w:rPr>
      </w:pPr>
      <w:r w:rsidRPr="006227F3">
        <w:rPr>
          <w:rFonts w:cs="Arial"/>
          <w:sz w:val="22"/>
        </w:rPr>
        <w:t xml:space="preserve">gdzie: </w:t>
      </w:r>
    </w:p>
    <w:p w14:paraId="071337BD" w14:textId="77777777" w:rsidR="00695CA1" w:rsidRPr="006227F3" w:rsidRDefault="006227F3" w:rsidP="00B56254">
      <w:pPr>
        <w:tabs>
          <w:tab w:val="left" w:pos="-3960"/>
          <w:tab w:val="left" w:pos="2552"/>
        </w:tabs>
        <w:suppressAutoHyphens/>
        <w:spacing w:line="240" w:lineRule="auto"/>
        <w:ind w:left="1985"/>
        <w:rPr>
          <w:rFonts w:cs="Arial"/>
          <w:sz w:val="22"/>
        </w:rPr>
      </w:pPr>
      <w:proofErr w:type="spellStart"/>
      <w:r w:rsidRPr="006227F3">
        <w:rPr>
          <w:rFonts w:cs="Arial"/>
          <w:sz w:val="22"/>
        </w:rPr>
        <w:t>P</w:t>
      </w:r>
      <w:r w:rsidR="00695CA1" w:rsidRPr="006227F3">
        <w:rPr>
          <w:rFonts w:cs="Arial"/>
          <w:sz w:val="22"/>
          <w:vertAlign w:val="subscript"/>
        </w:rPr>
        <w:t>min</w:t>
      </w:r>
      <w:proofErr w:type="spellEnd"/>
      <w:r w:rsidR="00695CA1" w:rsidRPr="006227F3">
        <w:rPr>
          <w:rFonts w:cs="Arial"/>
          <w:sz w:val="22"/>
        </w:rPr>
        <w:tab/>
        <w:t xml:space="preserve">– najniższa z </w:t>
      </w:r>
      <w:r>
        <w:rPr>
          <w:rFonts w:cs="Arial"/>
          <w:sz w:val="22"/>
        </w:rPr>
        <w:t>oferowanych prowizji</w:t>
      </w:r>
      <w:r w:rsidR="00695CA1" w:rsidRPr="006227F3">
        <w:rPr>
          <w:rFonts w:cs="Arial"/>
          <w:sz w:val="22"/>
        </w:rPr>
        <w:t>,</w:t>
      </w:r>
    </w:p>
    <w:p w14:paraId="074E057C" w14:textId="77777777" w:rsidR="00695CA1" w:rsidRPr="006227F3" w:rsidRDefault="006227F3" w:rsidP="00B56254">
      <w:pPr>
        <w:tabs>
          <w:tab w:val="left" w:pos="2552"/>
        </w:tabs>
        <w:spacing w:after="40" w:line="240" w:lineRule="auto"/>
        <w:ind w:left="1985"/>
        <w:rPr>
          <w:sz w:val="22"/>
        </w:rPr>
      </w:pPr>
      <w:proofErr w:type="spellStart"/>
      <w:r w:rsidRPr="006227F3">
        <w:rPr>
          <w:rFonts w:cs="Arial"/>
          <w:sz w:val="22"/>
        </w:rPr>
        <w:t>P</w:t>
      </w:r>
      <w:r w:rsidR="00695CA1" w:rsidRPr="006227F3">
        <w:rPr>
          <w:rFonts w:cs="Arial"/>
          <w:sz w:val="22"/>
          <w:vertAlign w:val="subscript"/>
        </w:rPr>
        <w:t>of</w:t>
      </w:r>
      <w:proofErr w:type="spellEnd"/>
      <w:r w:rsidR="00695CA1" w:rsidRPr="006227F3">
        <w:rPr>
          <w:rFonts w:cs="Arial"/>
          <w:sz w:val="22"/>
        </w:rPr>
        <w:t xml:space="preserve">   </w:t>
      </w:r>
      <w:r w:rsidR="00695CA1" w:rsidRPr="006227F3">
        <w:rPr>
          <w:rFonts w:cs="Arial"/>
          <w:sz w:val="22"/>
        </w:rPr>
        <w:tab/>
      </w:r>
      <w:r w:rsidRPr="006227F3">
        <w:rPr>
          <w:rFonts w:cs="Arial"/>
          <w:sz w:val="22"/>
        </w:rPr>
        <w:t xml:space="preserve">– </w:t>
      </w:r>
      <w:r>
        <w:rPr>
          <w:rFonts w:cs="Arial"/>
          <w:sz w:val="22"/>
        </w:rPr>
        <w:t>prowizja w</w:t>
      </w:r>
      <w:r w:rsidRPr="006227F3">
        <w:rPr>
          <w:rFonts w:cs="Arial"/>
          <w:sz w:val="22"/>
        </w:rPr>
        <w:t xml:space="preserve"> </w:t>
      </w:r>
      <w:r w:rsidR="00695CA1" w:rsidRPr="006227F3">
        <w:rPr>
          <w:rFonts w:cs="Arial"/>
          <w:sz w:val="22"/>
        </w:rPr>
        <w:t>ofer</w:t>
      </w:r>
      <w:r>
        <w:rPr>
          <w:rFonts w:cs="Arial"/>
          <w:sz w:val="22"/>
        </w:rPr>
        <w:t>cie</w:t>
      </w:r>
      <w:r w:rsidR="00695CA1" w:rsidRPr="006227F3">
        <w:rPr>
          <w:rFonts w:cs="Arial"/>
          <w:sz w:val="22"/>
        </w:rPr>
        <w:t xml:space="preserve"> rozpatrywanej;</w:t>
      </w:r>
    </w:p>
    <w:p w14:paraId="573525E2" w14:textId="77777777" w:rsidR="00C43809" w:rsidRPr="00AC6A61" w:rsidRDefault="00430F23" w:rsidP="00B56254">
      <w:pPr>
        <w:numPr>
          <w:ilvl w:val="2"/>
          <w:numId w:val="2"/>
        </w:numPr>
        <w:tabs>
          <w:tab w:val="left" w:pos="2552"/>
        </w:tabs>
        <w:spacing w:line="240" w:lineRule="auto"/>
        <w:ind w:left="1531" w:hanging="6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</w:t>
      </w:r>
      <w:r w:rsidRPr="00CF535F">
        <w:rPr>
          <w:rFonts w:cs="Arial"/>
          <w:sz w:val="22"/>
          <w:szCs w:val="22"/>
        </w:rPr>
        <w:t xml:space="preserve">koszt wycen </w:t>
      </w:r>
      <w:r w:rsidR="0076382F" w:rsidRPr="00B5109C">
        <w:rPr>
          <w:rFonts w:cs="Arial"/>
          <w:szCs w:val="22"/>
        </w:rPr>
        <w:t xml:space="preserve">– </w:t>
      </w:r>
      <w:r w:rsidR="0076382F" w:rsidRPr="00AC6A61">
        <w:rPr>
          <w:rFonts w:cs="Arial"/>
          <w:sz w:val="22"/>
          <w:szCs w:val="22"/>
        </w:rPr>
        <w:t>obliczone wg wzoru:</w:t>
      </w:r>
    </w:p>
    <w:p w14:paraId="2CFB4604" w14:textId="77777777" w:rsidR="00D675FA" w:rsidRPr="009379AE" w:rsidRDefault="00D2341A" w:rsidP="00B56254">
      <w:pPr>
        <w:tabs>
          <w:tab w:val="left" w:pos="2552"/>
        </w:tabs>
        <w:suppressAutoHyphens/>
        <w:spacing w:line="24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>K</w:t>
      </w:r>
      <w:r w:rsidRPr="009379AE">
        <w:rPr>
          <w:rFonts w:cs="Arial"/>
          <w:sz w:val="22"/>
        </w:rPr>
        <w:t xml:space="preserve"> </w:t>
      </w:r>
      <w:r w:rsidR="00D675FA" w:rsidRPr="009379AE">
        <w:rPr>
          <w:rFonts w:cs="Arial"/>
          <w:sz w:val="22"/>
        </w:rPr>
        <w:t>= (</w:t>
      </w:r>
      <w:r>
        <w:rPr>
          <w:rFonts w:cs="Arial"/>
          <w:sz w:val="22"/>
        </w:rPr>
        <w:t>K</w:t>
      </w:r>
      <w:r w:rsidRPr="009379AE">
        <w:rPr>
          <w:rFonts w:cs="Arial"/>
          <w:sz w:val="22"/>
          <w:vertAlign w:val="subscript"/>
        </w:rPr>
        <w:t>min</w:t>
      </w:r>
      <w:r w:rsidRPr="009379AE">
        <w:rPr>
          <w:rFonts w:cs="Arial"/>
          <w:sz w:val="22"/>
        </w:rPr>
        <w:t xml:space="preserve"> </w:t>
      </w:r>
      <w:r w:rsidR="00D675FA" w:rsidRPr="009379AE">
        <w:rPr>
          <w:rFonts w:cs="Arial"/>
          <w:sz w:val="22"/>
        </w:rPr>
        <w:t xml:space="preserve">/ </w:t>
      </w:r>
      <w:proofErr w:type="spellStart"/>
      <w:r>
        <w:rPr>
          <w:rFonts w:cs="Arial"/>
          <w:sz w:val="22"/>
        </w:rPr>
        <w:t>K</w:t>
      </w:r>
      <w:r w:rsidRPr="009379AE">
        <w:rPr>
          <w:rFonts w:cs="Arial"/>
          <w:sz w:val="22"/>
          <w:vertAlign w:val="subscript"/>
        </w:rPr>
        <w:t>of</w:t>
      </w:r>
      <w:proofErr w:type="spellEnd"/>
      <w:r w:rsidR="00D675FA" w:rsidRPr="009379AE">
        <w:rPr>
          <w:rFonts w:cs="Arial"/>
          <w:sz w:val="22"/>
        </w:rPr>
        <w:t>)</w:t>
      </w:r>
      <w:r w:rsidR="00B56254">
        <w:rPr>
          <w:rFonts w:cs="Arial"/>
          <w:sz w:val="22"/>
        </w:rPr>
        <w:t xml:space="preserve"> </w:t>
      </w:r>
      <w:r w:rsidR="00D675FA" w:rsidRPr="009379AE">
        <w:rPr>
          <w:rFonts w:cs="Arial"/>
          <w:sz w:val="22"/>
        </w:rPr>
        <w:t xml:space="preserve">x </w:t>
      </w:r>
      <w:r w:rsidR="00B56254">
        <w:rPr>
          <w:rFonts w:cs="Arial"/>
          <w:sz w:val="22"/>
        </w:rPr>
        <w:t>28</w:t>
      </w:r>
      <w:r w:rsidR="00D675FA" w:rsidRPr="009379AE">
        <w:rPr>
          <w:rFonts w:cs="Arial"/>
          <w:sz w:val="22"/>
        </w:rPr>
        <w:t xml:space="preserve"> pkt</w:t>
      </w:r>
    </w:p>
    <w:p w14:paraId="3EB9C50B" w14:textId="77777777" w:rsidR="00D675FA" w:rsidRPr="009379AE" w:rsidRDefault="00D675FA" w:rsidP="00B56254">
      <w:pPr>
        <w:tabs>
          <w:tab w:val="left" w:pos="2552"/>
        </w:tabs>
        <w:suppressAutoHyphens/>
        <w:spacing w:line="240" w:lineRule="auto"/>
        <w:ind w:left="1560"/>
        <w:rPr>
          <w:rFonts w:cs="Arial"/>
          <w:sz w:val="22"/>
        </w:rPr>
      </w:pPr>
      <w:r w:rsidRPr="009379AE">
        <w:rPr>
          <w:rFonts w:cs="Arial"/>
          <w:sz w:val="22"/>
        </w:rPr>
        <w:t xml:space="preserve">gdzie: </w:t>
      </w:r>
    </w:p>
    <w:p w14:paraId="77C91CAC" w14:textId="77777777" w:rsidR="007100A1" w:rsidRDefault="00D2341A" w:rsidP="00B56254">
      <w:pPr>
        <w:tabs>
          <w:tab w:val="left" w:pos="-3960"/>
          <w:tab w:val="left" w:pos="2552"/>
        </w:tabs>
        <w:suppressAutoHyphens/>
        <w:spacing w:line="240" w:lineRule="auto"/>
        <w:ind w:left="1985"/>
        <w:rPr>
          <w:rFonts w:cs="Arial"/>
          <w:sz w:val="22"/>
        </w:rPr>
      </w:pPr>
      <w:r>
        <w:rPr>
          <w:rFonts w:cs="Arial"/>
          <w:sz w:val="22"/>
        </w:rPr>
        <w:t>K</w:t>
      </w:r>
      <w:r w:rsidRPr="009379AE">
        <w:rPr>
          <w:rFonts w:cs="Arial"/>
          <w:sz w:val="22"/>
          <w:vertAlign w:val="subscript"/>
        </w:rPr>
        <w:t>min</w:t>
      </w:r>
      <w:r w:rsidR="00D675FA" w:rsidRPr="009379AE">
        <w:rPr>
          <w:rFonts w:cs="Arial"/>
          <w:sz w:val="22"/>
        </w:rPr>
        <w:tab/>
        <w:t>– najniższ</w:t>
      </w:r>
      <w:r w:rsidR="00AC6A61">
        <w:rPr>
          <w:rFonts w:cs="Arial"/>
          <w:sz w:val="22"/>
        </w:rPr>
        <w:t>y</w:t>
      </w:r>
      <w:r w:rsidR="00D675FA" w:rsidRPr="009379AE">
        <w:rPr>
          <w:rFonts w:cs="Arial"/>
          <w:sz w:val="22"/>
        </w:rPr>
        <w:t xml:space="preserve"> z oferowanych </w:t>
      </w:r>
      <w:r w:rsidR="00AC6A61">
        <w:rPr>
          <w:rFonts w:cs="Arial"/>
          <w:sz w:val="22"/>
        </w:rPr>
        <w:t>kosztów</w:t>
      </w:r>
      <w:r w:rsidR="00D675FA" w:rsidRPr="009379AE">
        <w:rPr>
          <w:rFonts w:cs="Arial"/>
          <w:sz w:val="22"/>
        </w:rPr>
        <w:t>,</w:t>
      </w:r>
    </w:p>
    <w:p w14:paraId="795DDEFA" w14:textId="77777777" w:rsidR="00D675FA" w:rsidRPr="009379AE" w:rsidRDefault="00D2341A" w:rsidP="00B56254">
      <w:pPr>
        <w:tabs>
          <w:tab w:val="left" w:pos="2552"/>
        </w:tabs>
        <w:spacing w:after="60" w:line="240" w:lineRule="auto"/>
        <w:ind w:left="1985"/>
        <w:rPr>
          <w:sz w:val="22"/>
        </w:rPr>
      </w:pPr>
      <w:proofErr w:type="spellStart"/>
      <w:r>
        <w:rPr>
          <w:rFonts w:cs="Arial"/>
          <w:sz w:val="22"/>
        </w:rPr>
        <w:t>K</w:t>
      </w:r>
      <w:r w:rsidRPr="009379AE">
        <w:rPr>
          <w:rFonts w:cs="Arial"/>
          <w:sz w:val="22"/>
          <w:vertAlign w:val="subscript"/>
        </w:rPr>
        <w:t>of</w:t>
      </w:r>
      <w:proofErr w:type="spellEnd"/>
      <w:r w:rsidRPr="009379AE">
        <w:rPr>
          <w:rFonts w:cs="Arial"/>
          <w:sz w:val="22"/>
        </w:rPr>
        <w:t xml:space="preserve">   </w:t>
      </w:r>
      <w:r w:rsidR="00D675FA" w:rsidRPr="009379AE">
        <w:rPr>
          <w:rFonts w:cs="Arial"/>
          <w:sz w:val="22"/>
        </w:rPr>
        <w:tab/>
        <w:t xml:space="preserve">– </w:t>
      </w:r>
      <w:r w:rsidR="00AC6A61">
        <w:rPr>
          <w:rFonts w:cs="Arial"/>
          <w:sz w:val="22"/>
        </w:rPr>
        <w:t>koszt</w:t>
      </w:r>
      <w:r w:rsidR="00D675FA" w:rsidRPr="009379AE">
        <w:rPr>
          <w:rFonts w:cs="Arial"/>
          <w:sz w:val="22"/>
        </w:rPr>
        <w:t xml:space="preserve"> w ofercie rozpatrywanej;</w:t>
      </w:r>
    </w:p>
    <w:p w14:paraId="21401DA0" w14:textId="77777777" w:rsidR="00430F23" w:rsidRDefault="009379AE" w:rsidP="002D7B43">
      <w:pPr>
        <w:numPr>
          <w:ilvl w:val="2"/>
          <w:numId w:val="2"/>
        </w:numPr>
        <w:tabs>
          <w:tab w:val="left" w:pos="2552"/>
        </w:tabs>
        <w:spacing w:line="240" w:lineRule="auto"/>
        <w:ind w:left="1531" w:hanging="680"/>
        <w:rPr>
          <w:rFonts w:cs="Arial"/>
          <w:sz w:val="22"/>
          <w:szCs w:val="22"/>
        </w:rPr>
      </w:pPr>
      <w:r w:rsidRPr="009379AE">
        <w:rPr>
          <w:rFonts w:cs="Arial"/>
          <w:sz w:val="22"/>
          <w:szCs w:val="22"/>
        </w:rPr>
        <w:t xml:space="preserve">za </w:t>
      </w:r>
      <w:r w:rsidR="00430F23" w:rsidRPr="009379AE">
        <w:rPr>
          <w:rFonts w:cs="Arial"/>
          <w:sz w:val="22"/>
          <w:szCs w:val="22"/>
        </w:rPr>
        <w:t>liczb</w:t>
      </w:r>
      <w:r w:rsidRPr="009379AE">
        <w:rPr>
          <w:rFonts w:cs="Arial"/>
          <w:sz w:val="22"/>
          <w:szCs w:val="22"/>
        </w:rPr>
        <w:t>ę</w:t>
      </w:r>
      <w:r w:rsidR="00430F23" w:rsidRPr="009379AE">
        <w:rPr>
          <w:rFonts w:cs="Arial"/>
          <w:sz w:val="22"/>
          <w:szCs w:val="22"/>
        </w:rPr>
        <w:t xml:space="preserve"> sprzedanych pojazdów</w:t>
      </w:r>
      <w:r w:rsidR="0076382F" w:rsidRPr="009379AE">
        <w:rPr>
          <w:rFonts w:cs="Arial"/>
          <w:sz w:val="22"/>
          <w:szCs w:val="22"/>
        </w:rPr>
        <w:t xml:space="preserve"> </w:t>
      </w:r>
      <w:r w:rsidR="00AC6A61">
        <w:rPr>
          <w:rFonts w:cs="Arial"/>
          <w:sz w:val="22"/>
          <w:szCs w:val="22"/>
        </w:rPr>
        <w:t xml:space="preserve">(LP) </w:t>
      </w:r>
      <w:r w:rsidR="0076382F" w:rsidRPr="009379AE">
        <w:rPr>
          <w:rFonts w:cs="Arial"/>
          <w:sz w:val="22"/>
          <w:szCs w:val="22"/>
        </w:rPr>
        <w:t>– obliczone wg wzoru:</w:t>
      </w:r>
    </w:p>
    <w:p w14:paraId="33BD3FE5" w14:textId="77777777" w:rsidR="00A55648" w:rsidRPr="00A55648" w:rsidRDefault="00A55648" w:rsidP="00B56254">
      <w:pPr>
        <w:tabs>
          <w:tab w:val="left" w:pos="2552"/>
        </w:tabs>
        <w:suppressAutoHyphens/>
        <w:spacing w:line="24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>L</w:t>
      </w:r>
      <w:r w:rsidRPr="00A55648">
        <w:rPr>
          <w:rFonts w:cs="Arial"/>
          <w:sz w:val="22"/>
        </w:rPr>
        <w:t>P = (</w:t>
      </w:r>
      <w:proofErr w:type="spellStart"/>
      <w:r>
        <w:rPr>
          <w:rFonts w:cs="Arial"/>
          <w:sz w:val="22"/>
        </w:rPr>
        <w:t>L</w:t>
      </w:r>
      <w:r w:rsidRPr="00A55648">
        <w:rPr>
          <w:rFonts w:cs="Arial"/>
          <w:sz w:val="22"/>
        </w:rPr>
        <w:t>P</w:t>
      </w:r>
      <w:r>
        <w:rPr>
          <w:rFonts w:cs="Arial"/>
          <w:sz w:val="22"/>
          <w:vertAlign w:val="subscript"/>
        </w:rPr>
        <w:t>of</w:t>
      </w:r>
      <w:proofErr w:type="spellEnd"/>
      <w:r w:rsidRPr="00A55648">
        <w:rPr>
          <w:rFonts w:cs="Arial"/>
          <w:sz w:val="22"/>
        </w:rPr>
        <w:t xml:space="preserve"> / </w:t>
      </w:r>
      <w:proofErr w:type="spellStart"/>
      <w:r>
        <w:rPr>
          <w:rFonts w:cs="Arial"/>
          <w:sz w:val="22"/>
        </w:rPr>
        <w:t>L</w:t>
      </w:r>
      <w:r w:rsidRPr="00A55648">
        <w:rPr>
          <w:rFonts w:cs="Arial"/>
          <w:sz w:val="22"/>
        </w:rPr>
        <w:t>P</w:t>
      </w:r>
      <w:r>
        <w:rPr>
          <w:rFonts w:cs="Arial"/>
          <w:sz w:val="22"/>
          <w:vertAlign w:val="subscript"/>
        </w:rPr>
        <w:t>max</w:t>
      </w:r>
      <w:proofErr w:type="spellEnd"/>
      <w:r w:rsidRPr="00A55648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r w:rsidRPr="00A55648">
        <w:rPr>
          <w:rFonts w:cs="Arial"/>
          <w:sz w:val="22"/>
        </w:rPr>
        <w:t xml:space="preserve">x </w:t>
      </w:r>
      <w:r w:rsidR="00B56254">
        <w:rPr>
          <w:rFonts w:cs="Arial"/>
          <w:sz w:val="22"/>
        </w:rPr>
        <w:t>6</w:t>
      </w:r>
      <w:r w:rsidRPr="00A55648">
        <w:rPr>
          <w:rFonts w:cs="Arial"/>
          <w:sz w:val="22"/>
        </w:rPr>
        <w:t xml:space="preserve"> pkt</w:t>
      </w:r>
    </w:p>
    <w:p w14:paraId="7E48F394" w14:textId="77777777" w:rsidR="00A55648" w:rsidRPr="00A55648" w:rsidRDefault="00A55648" w:rsidP="00B56254">
      <w:pPr>
        <w:tabs>
          <w:tab w:val="left" w:pos="2552"/>
        </w:tabs>
        <w:suppressAutoHyphens/>
        <w:spacing w:line="240" w:lineRule="auto"/>
        <w:ind w:left="1560"/>
        <w:rPr>
          <w:rFonts w:cs="Arial"/>
          <w:sz w:val="22"/>
        </w:rPr>
      </w:pPr>
      <w:r w:rsidRPr="00A55648">
        <w:rPr>
          <w:rFonts w:cs="Arial"/>
          <w:sz w:val="22"/>
        </w:rPr>
        <w:t xml:space="preserve">gdzie: </w:t>
      </w:r>
    </w:p>
    <w:p w14:paraId="4FB5683B" w14:textId="77777777" w:rsidR="00A55648" w:rsidRPr="00A55648" w:rsidRDefault="00A55648" w:rsidP="00B56254">
      <w:pPr>
        <w:tabs>
          <w:tab w:val="left" w:pos="-3960"/>
          <w:tab w:val="left" w:pos="2552"/>
        </w:tabs>
        <w:suppressAutoHyphens/>
        <w:spacing w:line="240" w:lineRule="auto"/>
        <w:ind w:left="1985"/>
        <w:rPr>
          <w:rFonts w:cs="Arial"/>
          <w:sz w:val="22"/>
        </w:rPr>
      </w:pPr>
      <w:proofErr w:type="spellStart"/>
      <w:r>
        <w:rPr>
          <w:rFonts w:cs="Arial"/>
          <w:sz w:val="22"/>
        </w:rPr>
        <w:t>LP</w:t>
      </w:r>
      <w:r w:rsidRPr="00A55648">
        <w:rPr>
          <w:rFonts w:cs="Arial"/>
          <w:sz w:val="22"/>
          <w:vertAlign w:val="subscript"/>
        </w:rPr>
        <w:t>min</w:t>
      </w:r>
      <w:proofErr w:type="spellEnd"/>
      <w:r w:rsidRPr="00A55648">
        <w:rPr>
          <w:rFonts w:cs="Arial"/>
          <w:sz w:val="22"/>
        </w:rPr>
        <w:tab/>
        <w:t>– najniższy z oferowanych kosztów,</w:t>
      </w:r>
    </w:p>
    <w:p w14:paraId="7D6C75D3" w14:textId="77777777" w:rsidR="00A55648" w:rsidRPr="00A55648" w:rsidRDefault="00A55648" w:rsidP="00B56254">
      <w:pPr>
        <w:tabs>
          <w:tab w:val="left" w:pos="2552"/>
        </w:tabs>
        <w:spacing w:after="60" w:line="240" w:lineRule="auto"/>
        <w:ind w:left="1985"/>
        <w:rPr>
          <w:sz w:val="22"/>
        </w:rPr>
      </w:pPr>
      <w:proofErr w:type="spellStart"/>
      <w:proofErr w:type="gramStart"/>
      <w:r>
        <w:rPr>
          <w:rFonts w:cs="Arial"/>
          <w:sz w:val="22"/>
        </w:rPr>
        <w:t>LP</w:t>
      </w:r>
      <w:r w:rsidRPr="00A55648">
        <w:rPr>
          <w:rFonts w:cs="Arial"/>
          <w:sz w:val="22"/>
          <w:vertAlign w:val="subscript"/>
        </w:rPr>
        <w:t>of</w:t>
      </w:r>
      <w:proofErr w:type="spellEnd"/>
      <w:r w:rsidRPr="00A55648">
        <w:rPr>
          <w:rFonts w:cs="Arial"/>
          <w:sz w:val="22"/>
        </w:rPr>
        <w:t xml:space="preserve">  </w:t>
      </w:r>
      <w:r w:rsidRPr="00A55648">
        <w:rPr>
          <w:rFonts w:cs="Arial"/>
          <w:sz w:val="22"/>
        </w:rPr>
        <w:tab/>
      </w:r>
      <w:proofErr w:type="gramEnd"/>
      <w:r w:rsidRPr="00A55648">
        <w:rPr>
          <w:rFonts w:cs="Arial"/>
          <w:sz w:val="22"/>
        </w:rPr>
        <w:t>– koszt w ofercie rozpatrywanej;</w:t>
      </w:r>
    </w:p>
    <w:p w14:paraId="44F10A0D" w14:textId="25F4D7DD" w:rsidR="00430F23" w:rsidRPr="00B56254" w:rsidRDefault="009379AE" w:rsidP="002D7B43">
      <w:pPr>
        <w:numPr>
          <w:ilvl w:val="2"/>
          <w:numId w:val="2"/>
        </w:numPr>
        <w:tabs>
          <w:tab w:val="left" w:pos="2552"/>
        </w:tabs>
        <w:spacing w:line="240" w:lineRule="auto"/>
        <w:ind w:left="1531" w:hanging="680"/>
        <w:rPr>
          <w:rFonts w:cs="Arial"/>
          <w:sz w:val="22"/>
          <w:szCs w:val="22"/>
        </w:rPr>
      </w:pPr>
      <w:r w:rsidRPr="00B56254">
        <w:rPr>
          <w:rFonts w:cs="Arial"/>
          <w:sz w:val="22"/>
          <w:szCs w:val="22"/>
        </w:rPr>
        <w:lastRenderedPageBreak/>
        <w:t xml:space="preserve">za </w:t>
      </w:r>
      <w:r w:rsidR="00430F23" w:rsidRPr="00B56254">
        <w:rPr>
          <w:rFonts w:cs="Arial"/>
          <w:sz w:val="22"/>
          <w:szCs w:val="22"/>
        </w:rPr>
        <w:t>liczb</w:t>
      </w:r>
      <w:r w:rsidRPr="00B56254">
        <w:rPr>
          <w:rFonts w:cs="Arial"/>
          <w:sz w:val="22"/>
          <w:szCs w:val="22"/>
        </w:rPr>
        <w:t>ę</w:t>
      </w:r>
      <w:r w:rsidR="00430F23" w:rsidRPr="00B56254">
        <w:rPr>
          <w:rFonts w:cs="Arial"/>
          <w:sz w:val="22"/>
          <w:szCs w:val="22"/>
        </w:rPr>
        <w:t xml:space="preserve"> użytkowników</w:t>
      </w:r>
      <w:r w:rsidR="0076382F" w:rsidRPr="00B56254">
        <w:rPr>
          <w:rFonts w:cs="Arial"/>
          <w:sz w:val="22"/>
          <w:szCs w:val="22"/>
        </w:rPr>
        <w:t xml:space="preserve"> z raportu </w:t>
      </w:r>
      <w:r w:rsidR="003E77DD" w:rsidRPr="003E77DD">
        <w:rPr>
          <w:rFonts w:cs="Arial"/>
          <w:sz w:val="22"/>
          <w:szCs w:val="22"/>
        </w:rPr>
        <w:t>statystyczn</w:t>
      </w:r>
      <w:r w:rsidR="003E77DD">
        <w:rPr>
          <w:rFonts w:cs="Arial"/>
          <w:sz w:val="22"/>
          <w:szCs w:val="22"/>
        </w:rPr>
        <w:t>ego</w:t>
      </w:r>
      <w:r w:rsidR="003E77DD" w:rsidRPr="003E77DD">
        <w:rPr>
          <w:rFonts w:cs="Arial"/>
          <w:sz w:val="22"/>
          <w:szCs w:val="22"/>
        </w:rPr>
        <w:t xml:space="preserve"> o użytkownikach portalu aukcyjnego</w:t>
      </w:r>
      <w:r w:rsidR="003E77DD">
        <w:rPr>
          <w:rFonts w:cs="Arial"/>
          <w:sz w:val="22"/>
          <w:szCs w:val="22"/>
        </w:rPr>
        <w:t xml:space="preserve"> </w:t>
      </w:r>
      <w:r w:rsidR="00A55648" w:rsidRPr="00B56254">
        <w:rPr>
          <w:rFonts w:cs="Arial"/>
          <w:sz w:val="22"/>
          <w:szCs w:val="22"/>
        </w:rPr>
        <w:t>(</w:t>
      </w:r>
      <w:r w:rsidR="00B56254" w:rsidRPr="00B56254">
        <w:rPr>
          <w:rFonts w:cs="Arial"/>
          <w:sz w:val="22"/>
          <w:szCs w:val="22"/>
        </w:rPr>
        <w:t>LU)</w:t>
      </w:r>
      <w:r w:rsidR="00A55648" w:rsidRPr="00B56254">
        <w:rPr>
          <w:rFonts w:cs="Arial"/>
          <w:sz w:val="22"/>
          <w:szCs w:val="22"/>
        </w:rPr>
        <w:t>– obliczone wg wzoru:</w:t>
      </w:r>
    </w:p>
    <w:p w14:paraId="6E1B6BDD" w14:textId="77777777" w:rsidR="00A55648" w:rsidRPr="002D7B43" w:rsidRDefault="00A55648" w:rsidP="00B56254">
      <w:pPr>
        <w:tabs>
          <w:tab w:val="left" w:pos="2552"/>
        </w:tabs>
        <w:suppressAutoHyphens/>
        <w:spacing w:line="240" w:lineRule="auto"/>
        <w:jc w:val="center"/>
        <w:rPr>
          <w:rFonts w:cs="Arial"/>
          <w:sz w:val="22"/>
        </w:rPr>
      </w:pPr>
      <w:r w:rsidRPr="002D7B43">
        <w:rPr>
          <w:rFonts w:cs="Arial"/>
          <w:sz w:val="22"/>
        </w:rPr>
        <w:t>L</w:t>
      </w:r>
      <w:r w:rsidR="00B56254" w:rsidRPr="002D7B43">
        <w:rPr>
          <w:rFonts w:cs="Arial"/>
          <w:sz w:val="22"/>
        </w:rPr>
        <w:t>U</w:t>
      </w:r>
      <w:r w:rsidRPr="002D7B43">
        <w:rPr>
          <w:rFonts w:cs="Arial"/>
          <w:sz w:val="22"/>
        </w:rPr>
        <w:t xml:space="preserve"> = (</w:t>
      </w:r>
      <w:proofErr w:type="spellStart"/>
      <w:r w:rsidRPr="002D7B43">
        <w:rPr>
          <w:rFonts w:cs="Arial"/>
          <w:sz w:val="22"/>
        </w:rPr>
        <w:t>L</w:t>
      </w:r>
      <w:r w:rsidR="00B56254" w:rsidRPr="002D7B43">
        <w:rPr>
          <w:rFonts w:cs="Arial"/>
          <w:sz w:val="22"/>
        </w:rPr>
        <w:t>U</w:t>
      </w:r>
      <w:r w:rsidRPr="002D7B43">
        <w:rPr>
          <w:rFonts w:cs="Arial"/>
          <w:sz w:val="22"/>
          <w:vertAlign w:val="subscript"/>
        </w:rPr>
        <w:t>of</w:t>
      </w:r>
      <w:proofErr w:type="spellEnd"/>
      <w:r w:rsidRPr="002D7B43">
        <w:rPr>
          <w:rFonts w:cs="Arial"/>
          <w:sz w:val="22"/>
        </w:rPr>
        <w:t xml:space="preserve"> / </w:t>
      </w:r>
      <w:proofErr w:type="spellStart"/>
      <w:r w:rsidRPr="002D7B43">
        <w:rPr>
          <w:rFonts w:cs="Arial"/>
          <w:sz w:val="22"/>
        </w:rPr>
        <w:t>L</w:t>
      </w:r>
      <w:r w:rsidR="00B56254" w:rsidRPr="002D7B43">
        <w:rPr>
          <w:rFonts w:cs="Arial"/>
          <w:sz w:val="22"/>
        </w:rPr>
        <w:t>U</w:t>
      </w:r>
      <w:r w:rsidRPr="002D7B43">
        <w:rPr>
          <w:rFonts w:cs="Arial"/>
          <w:sz w:val="22"/>
          <w:vertAlign w:val="subscript"/>
        </w:rPr>
        <w:t>max</w:t>
      </w:r>
      <w:proofErr w:type="spellEnd"/>
      <w:r w:rsidRPr="002D7B43">
        <w:rPr>
          <w:rFonts w:cs="Arial"/>
          <w:sz w:val="22"/>
        </w:rPr>
        <w:t xml:space="preserve">) x </w:t>
      </w:r>
      <w:r w:rsidR="00B56254" w:rsidRPr="002D7B43">
        <w:rPr>
          <w:rFonts w:cs="Arial"/>
          <w:sz w:val="22"/>
        </w:rPr>
        <w:t>7</w:t>
      </w:r>
      <w:r w:rsidRPr="002D7B43">
        <w:rPr>
          <w:rFonts w:cs="Arial"/>
          <w:sz w:val="22"/>
        </w:rPr>
        <w:t xml:space="preserve"> pkt</w:t>
      </w:r>
    </w:p>
    <w:p w14:paraId="2D05E0A4" w14:textId="77777777" w:rsidR="00A55648" w:rsidRPr="00B56254" w:rsidRDefault="00A55648" w:rsidP="00B56254">
      <w:pPr>
        <w:tabs>
          <w:tab w:val="left" w:pos="2552"/>
        </w:tabs>
        <w:suppressAutoHyphens/>
        <w:spacing w:line="240" w:lineRule="auto"/>
        <w:ind w:left="1560"/>
        <w:rPr>
          <w:rFonts w:cs="Arial"/>
          <w:sz w:val="22"/>
        </w:rPr>
      </w:pPr>
      <w:r w:rsidRPr="00B56254">
        <w:rPr>
          <w:rFonts w:cs="Arial"/>
          <w:sz w:val="22"/>
        </w:rPr>
        <w:t xml:space="preserve">gdzie: </w:t>
      </w:r>
    </w:p>
    <w:p w14:paraId="5587C805" w14:textId="77777777" w:rsidR="00A55648" w:rsidRPr="00B56254" w:rsidRDefault="00A55648" w:rsidP="00B56254">
      <w:pPr>
        <w:tabs>
          <w:tab w:val="left" w:pos="-3960"/>
          <w:tab w:val="left" w:pos="2552"/>
        </w:tabs>
        <w:suppressAutoHyphens/>
        <w:spacing w:line="240" w:lineRule="auto"/>
        <w:ind w:left="1985"/>
        <w:rPr>
          <w:rFonts w:cs="Arial"/>
          <w:sz w:val="22"/>
        </w:rPr>
      </w:pPr>
      <w:proofErr w:type="spellStart"/>
      <w:r w:rsidRPr="00B56254">
        <w:rPr>
          <w:rFonts w:cs="Arial"/>
          <w:sz w:val="22"/>
        </w:rPr>
        <w:t>L</w:t>
      </w:r>
      <w:r w:rsidR="00B56254" w:rsidRPr="00B56254">
        <w:rPr>
          <w:rFonts w:cs="Arial"/>
          <w:sz w:val="22"/>
        </w:rPr>
        <w:t>U</w:t>
      </w:r>
      <w:r w:rsidRPr="00B56254">
        <w:rPr>
          <w:rFonts w:cs="Arial"/>
          <w:sz w:val="22"/>
          <w:vertAlign w:val="subscript"/>
        </w:rPr>
        <w:t>min</w:t>
      </w:r>
      <w:proofErr w:type="spellEnd"/>
      <w:r w:rsidRPr="00B56254">
        <w:rPr>
          <w:rFonts w:cs="Arial"/>
          <w:sz w:val="22"/>
        </w:rPr>
        <w:tab/>
        <w:t>– najniższy z oferowanych kosztów,</w:t>
      </w:r>
    </w:p>
    <w:p w14:paraId="55115CDA" w14:textId="77777777" w:rsidR="00A55648" w:rsidRPr="00B56254" w:rsidRDefault="00A55648" w:rsidP="00B56254">
      <w:pPr>
        <w:tabs>
          <w:tab w:val="left" w:pos="2552"/>
        </w:tabs>
        <w:spacing w:after="60" w:line="240" w:lineRule="auto"/>
        <w:ind w:left="1985"/>
        <w:rPr>
          <w:sz w:val="22"/>
        </w:rPr>
      </w:pPr>
      <w:proofErr w:type="spellStart"/>
      <w:proofErr w:type="gramStart"/>
      <w:r w:rsidRPr="00B56254">
        <w:rPr>
          <w:rFonts w:cs="Arial"/>
          <w:sz w:val="22"/>
        </w:rPr>
        <w:t>L</w:t>
      </w:r>
      <w:r w:rsidR="00B56254" w:rsidRPr="00B56254">
        <w:rPr>
          <w:rFonts w:cs="Arial"/>
          <w:sz w:val="22"/>
        </w:rPr>
        <w:t>U</w:t>
      </w:r>
      <w:r w:rsidRPr="00B56254">
        <w:rPr>
          <w:rFonts w:cs="Arial"/>
          <w:sz w:val="22"/>
          <w:vertAlign w:val="subscript"/>
        </w:rPr>
        <w:t>of</w:t>
      </w:r>
      <w:proofErr w:type="spellEnd"/>
      <w:r w:rsidRPr="00B56254">
        <w:rPr>
          <w:rFonts w:cs="Arial"/>
          <w:sz w:val="22"/>
        </w:rPr>
        <w:t xml:space="preserve">  </w:t>
      </w:r>
      <w:r w:rsidR="00B56254">
        <w:rPr>
          <w:rFonts w:cs="Arial"/>
          <w:sz w:val="22"/>
        </w:rPr>
        <w:tab/>
      </w:r>
      <w:proofErr w:type="gramEnd"/>
      <w:r w:rsidRPr="00B56254">
        <w:rPr>
          <w:rFonts w:cs="Arial"/>
          <w:sz w:val="22"/>
        </w:rPr>
        <w:t>– koszt w ofercie rozpatrywanej;</w:t>
      </w:r>
    </w:p>
    <w:p w14:paraId="16240CC3" w14:textId="3D0A117A" w:rsidR="00430F23" w:rsidRPr="00B56254" w:rsidRDefault="009379AE" w:rsidP="002D7B43">
      <w:pPr>
        <w:numPr>
          <w:ilvl w:val="2"/>
          <w:numId w:val="2"/>
        </w:numPr>
        <w:tabs>
          <w:tab w:val="left" w:pos="2552"/>
        </w:tabs>
        <w:spacing w:line="240" w:lineRule="auto"/>
        <w:ind w:left="1531" w:hanging="680"/>
        <w:rPr>
          <w:rFonts w:cs="Arial"/>
          <w:sz w:val="22"/>
          <w:szCs w:val="22"/>
        </w:rPr>
      </w:pPr>
      <w:r w:rsidRPr="00B56254">
        <w:rPr>
          <w:rFonts w:cs="Arial"/>
          <w:sz w:val="22"/>
          <w:szCs w:val="22"/>
        </w:rPr>
        <w:t xml:space="preserve">za liczbę </w:t>
      </w:r>
      <w:r w:rsidR="00430F23" w:rsidRPr="00B56254">
        <w:rPr>
          <w:rFonts w:cs="Arial"/>
          <w:sz w:val="22"/>
          <w:szCs w:val="22"/>
        </w:rPr>
        <w:t>sesji</w:t>
      </w:r>
      <w:r w:rsidR="00A55648" w:rsidRPr="00B56254">
        <w:rPr>
          <w:rFonts w:cs="Arial"/>
          <w:sz w:val="22"/>
          <w:szCs w:val="22"/>
        </w:rPr>
        <w:t xml:space="preserve"> z raportu </w:t>
      </w:r>
      <w:r w:rsidR="003E77DD" w:rsidRPr="003E77DD">
        <w:rPr>
          <w:rFonts w:cs="Arial"/>
          <w:sz w:val="22"/>
          <w:szCs w:val="22"/>
        </w:rPr>
        <w:t>statystyczn</w:t>
      </w:r>
      <w:r w:rsidR="003E77DD">
        <w:rPr>
          <w:rFonts w:cs="Arial"/>
          <w:sz w:val="22"/>
          <w:szCs w:val="22"/>
        </w:rPr>
        <w:t>ego</w:t>
      </w:r>
      <w:r w:rsidR="003E77DD" w:rsidRPr="003E77DD">
        <w:rPr>
          <w:rFonts w:cs="Arial"/>
          <w:sz w:val="22"/>
          <w:szCs w:val="22"/>
        </w:rPr>
        <w:t xml:space="preserve"> o użytkownikach portalu aukcyjnego</w:t>
      </w:r>
      <w:r w:rsidR="003E77DD">
        <w:rPr>
          <w:rFonts w:cs="Arial"/>
          <w:sz w:val="22"/>
          <w:szCs w:val="22"/>
        </w:rPr>
        <w:t xml:space="preserve"> </w:t>
      </w:r>
      <w:r w:rsidR="00A55648" w:rsidRPr="00B56254">
        <w:rPr>
          <w:rFonts w:cs="Arial"/>
          <w:sz w:val="22"/>
          <w:szCs w:val="22"/>
        </w:rPr>
        <w:t>– obliczone wg wzoru:</w:t>
      </w:r>
    </w:p>
    <w:p w14:paraId="000A4818" w14:textId="77777777" w:rsidR="00A55648" w:rsidRPr="00B56254" w:rsidRDefault="00A55648" w:rsidP="00B56254">
      <w:pPr>
        <w:tabs>
          <w:tab w:val="left" w:pos="2552"/>
        </w:tabs>
        <w:suppressAutoHyphens/>
        <w:spacing w:line="240" w:lineRule="auto"/>
        <w:jc w:val="center"/>
        <w:rPr>
          <w:rFonts w:cs="Arial"/>
          <w:sz w:val="22"/>
        </w:rPr>
      </w:pPr>
      <w:r w:rsidRPr="00B56254">
        <w:rPr>
          <w:rFonts w:cs="Arial"/>
          <w:sz w:val="22"/>
        </w:rPr>
        <w:t>L</w:t>
      </w:r>
      <w:r w:rsidR="00B56254" w:rsidRPr="00B56254">
        <w:rPr>
          <w:rFonts w:cs="Arial"/>
          <w:sz w:val="22"/>
        </w:rPr>
        <w:t>S</w:t>
      </w:r>
      <w:r w:rsidRPr="00B56254">
        <w:rPr>
          <w:rFonts w:cs="Arial"/>
          <w:sz w:val="22"/>
        </w:rPr>
        <w:t xml:space="preserve"> = (</w:t>
      </w:r>
      <w:proofErr w:type="spellStart"/>
      <w:r w:rsidRPr="00B56254">
        <w:rPr>
          <w:rFonts w:cs="Arial"/>
          <w:sz w:val="22"/>
        </w:rPr>
        <w:t>L</w:t>
      </w:r>
      <w:r w:rsidR="00B56254" w:rsidRPr="00B56254">
        <w:rPr>
          <w:rFonts w:cs="Arial"/>
          <w:sz w:val="22"/>
        </w:rPr>
        <w:t>S</w:t>
      </w:r>
      <w:r w:rsidRPr="00B56254">
        <w:rPr>
          <w:rFonts w:cs="Arial"/>
          <w:sz w:val="22"/>
          <w:vertAlign w:val="subscript"/>
        </w:rPr>
        <w:t>of</w:t>
      </w:r>
      <w:proofErr w:type="spellEnd"/>
      <w:r w:rsidRPr="00B56254">
        <w:rPr>
          <w:rFonts w:cs="Arial"/>
          <w:sz w:val="22"/>
        </w:rPr>
        <w:t xml:space="preserve"> / </w:t>
      </w:r>
      <w:proofErr w:type="spellStart"/>
      <w:r w:rsidRPr="00B56254">
        <w:rPr>
          <w:rFonts w:cs="Arial"/>
          <w:sz w:val="22"/>
        </w:rPr>
        <w:t>L</w:t>
      </w:r>
      <w:r w:rsidR="00B56254" w:rsidRPr="00B56254">
        <w:rPr>
          <w:rFonts w:cs="Arial"/>
          <w:sz w:val="22"/>
        </w:rPr>
        <w:t>S</w:t>
      </w:r>
      <w:r w:rsidRPr="00B56254">
        <w:rPr>
          <w:rFonts w:cs="Arial"/>
          <w:sz w:val="22"/>
          <w:vertAlign w:val="subscript"/>
        </w:rPr>
        <w:t>max</w:t>
      </w:r>
      <w:proofErr w:type="spellEnd"/>
      <w:r w:rsidRPr="00B56254">
        <w:rPr>
          <w:rFonts w:cs="Arial"/>
          <w:sz w:val="22"/>
        </w:rPr>
        <w:t xml:space="preserve">) x </w:t>
      </w:r>
      <w:r w:rsidR="00B56254" w:rsidRPr="00B56254">
        <w:rPr>
          <w:rFonts w:cs="Arial"/>
          <w:sz w:val="22"/>
        </w:rPr>
        <w:t>7</w:t>
      </w:r>
      <w:r w:rsidRPr="00B56254">
        <w:rPr>
          <w:rFonts w:cs="Arial"/>
          <w:sz w:val="22"/>
        </w:rPr>
        <w:t xml:space="preserve"> pkt</w:t>
      </w:r>
    </w:p>
    <w:p w14:paraId="257C7D7D" w14:textId="77777777" w:rsidR="00A55648" w:rsidRPr="00B56254" w:rsidRDefault="00A55648" w:rsidP="00B56254">
      <w:pPr>
        <w:tabs>
          <w:tab w:val="left" w:pos="2552"/>
        </w:tabs>
        <w:suppressAutoHyphens/>
        <w:spacing w:line="240" w:lineRule="auto"/>
        <w:ind w:left="1560"/>
        <w:rPr>
          <w:rFonts w:cs="Arial"/>
          <w:sz w:val="22"/>
        </w:rPr>
      </w:pPr>
      <w:r w:rsidRPr="00B56254">
        <w:rPr>
          <w:rFonts w:cs="Arial"/>
          <w:sz w:val="22"/>
        </w:rPr>
        <w:t xml:space="preserve">gdzie: </w:t>
      </w:r>
    </w:p>
    <w:p w14:paraId="33E6E3CD" w14:textId="77777777" w:rsidR="00A55648" w:rsidRPr="00B56254" w:rsidRDefault="00A55648" w:rsidP="00B56254">
      <w:pPr>
        <w:tabs>
          <w:tab w:val="left" w:pos="-3960"/>
          <w:tab w:val="left" w:pos="2552"/>
        </w:tabs>
        <w:suppressAutoHyphens/>
        <w:spacing w:line="240" w:lineRule="auto"/>
        <w:ind w:left="1985"/>
        <w:rPr>
          <w:rFonts w:cs="Arial"/>
          <w:sz w:val="22"/>
        </w:rPr>
      </w:pPr>
      <w:proofErr w:type="spellStart"/>
      <w:r w:rsidRPr="00B56254">
        <w:rPr>
          <w:rFonts w:cs="Arial"/>
          <w:sz w:val="22"/>
        </w:rPr>
        <w:t>L</w:t>
      </w:r>
      <w:r w:rsidR="00B56254" w:rsidRPr="00B56254">
        <w:rPr>
          <w:rFonts w:cs="Arial"/>
          <w:sz w:val="22"/>
        </w:rPr>
        <w:t>S</w:t>
      </w:r>
      <w:r w:rsidRPr="00B56254">
        <w:rPr>
          <w:rFonts w:cs="Arial"/>
          <w:sz w:val="22"/>
          <w:vertAlign w:val="subscript"/>
        </w:rPr>
        <w:t>min</w:t>
      </w:r>
      <w:proofErr w:type="spellEnd"/>
      <w:r w:rsidRPr="00B56254">
        <w:rPr>
          <w:rFonts w:cs="Arial"/>
          <w:sz w:val="22"/>
        </w:rPr>
        <w:tab/>
        <w:t>– najniższy z oferowanych kosztów,</w:t>
      </w:r>
    </w:p>
    <w:p w14:paraId="3BBE0A36" w14:textId="77777777" w:rsidR="00A55648" w:rsidRPr="00B56254" w:rsidRDefault="00A55648" w:rsidP="00B56254">
      <w:pPr>
        <w:tabs>
          <w:tab w:val="left" w:pos="2552"/>
        </w:tabs>
        <w:spacing w:after="60" w:line="240" w:lineRule="auto"/>
        <w:ind w:left="1985"/>
        <w:rPr>
          <w:sz w:val="22"/>
        </w:rPr>
      </w:pPr>
      <w:proofErr w:type="spellStart"/>
      <w:proofErr w:type="gramStart"/>
      <w:r w:rsidRPr="00B56254">
        <w:rPr>
          <w:rFonts w:cs="Arial"/>
          <w:sz w:val="22"/>
        </w:rPr>
        <w:t>L</w:t>
      </w:r>
      <w:r w:rsidR="00B56254" w:rsidRPr="00B56254">
        <w:rPr>
          <w:rFonts w:cs="Arial"/>
          <w:sz w:val="22"/>
        </w:rPr>
        <w:t>S</w:t>
      </w:r>
      <w:r w:rsidRPr="00B56254">
        <w:rPr>
          <w:rFonts w:cs="Arial"/>
          <w:sz w:val="22"/>
          <w:vertAlign w:val="subscript"/>
        </w:rPr>
        <w:t>of</w:t>
      </w:r>
      <w:proofErr w:type="spellEnd"/>
      <w:r w:rsidRPr="00B56254">
        <w:rPr>
          <w:rFonts w:cs="Arial"/>
          <w:sz w:val="22"/>
        </w:rPr>
        <w:t xml:space="preserve">  </w:t>
      </w:r>
      <w:r w:rsidRPr="00B56254">
        <w:rPr>
          <w:rFonts w:cs="Arial"/>
          <w:sz w:val="22"/>
        </w:rPr>
        <w:tab/>
      </w:r>
      <w:proofErr w:type="gramEnd"/>
      <w:r w:rsidRPr="00B56254">
        <w:rPr>
          <w:rFonts w:cs="Arial"/>
          <w:sz w:val="22"/>
        </w:rPr>
        <w:t>– koszt w ofercie rozpatrywanej</w:t>
      </w:r>
      <w:r w:rsidR="00B56254">
        <w:rPr>
          <w:rFonts w:cs="Arial"/>
          <w:sz w:val="22"/>
        </w:rPr>
        <w:t>.</w:t>
      </w:r>
    </w:p>
    <w:p w14:paraId="049A9230" w14:textId="77777777" w:rsidR="0069063D" w:rsidRPr="00CF535F" w:rsidRDefault="003A2B16" w:rsidP="005F302B">
      <w:pPr>
        <w:numPr>
          <w:ilvl w:val="1"/>
          <w:numId w:val="2"/>
        </w:numPr>
        <w:spacing w:line="240" w:lineRule="auto"/>
        <w:ind w:left="851" w:hanging="511"/>
        <w:rPr>
          <w:rFonts w:cs="Arial"/>
          <w:sz w:val="22"/>
          <w:szCs w:val="22"/>
        </w:rPr>
      </w:pPr>
      <w:r w:rsidRPr="00CF535F">
        <w:rPr>
          <w:rFonts w:cs="Arial"/>
          <w:sz w:val="22"/>
          <w:szCs w:val="22"/>
        </w:rPr>
        <w:t xml:space="preserve">Zamawiający uzna za najkorzystniejszą ofertę z najwyższą </w:t>
      </w:r>
      <w:r w:rsidR="00D2341A">
        <w:rPr>
          <w:rFonts w:cs="Arial"/>
          <w:sz w:val="22"/>
          <w:szCs w:val="22"/>
        </w:rPr>
        <w:t xml:space="preserve">łączną </w:t>
      </w:r>
      <w:r w:rsidR="00F119EC">
        <w:rPr>
          <w:rFonts w:cs="Arial"/>
          <w:sz w:val="22"/>
          <w:szCs w:val="22"/>
        </w:rPr>
        <w:t>liczbą</w:t>
      </w:r>
      <w:r w:rsidR="00F119EC" w:rsidRPr="00CF535F">
        <w:rPr>
          <w:rFonts w:cs="Arial"/>
          <w:sz w:val="22"/>
          <w:szCs w:val="22"/>
        </w:rPr>
        <w:t xml:space="preserve"> </w:t>
      </w:r>
      <w:r w:rsidRPr="00CF535F">
        <w:rPr>
          <w:rFonts w:cs="Arial"/>
          <w:sz w:val="22"/>
          <w:szCs w:val="22"/>
        </w:rPr>
        <w:t>punktów</w:t>
      </w:r>
      <w:r w:rsidR="005A4135">
        <w:rPr>
          <w:rFonts w:cs="Arial"/>
          <w:sz w:val="22"/>
          <w:szCs w:val="22"/>
        </w:rPr>
        <w:t>,</w:t>
      </w:r>
      <w:r w:rsidR="006B3E7F">
        <w:rPr>
          <w:rFonts w:cs="Arial"/>
          <w:sz w:val="22"/>
          <w:szCs w:val="22"/>
        </w:rPr>
        <w:t xml:space="preserve"> pod warunkiem akceptacji przez</w:t>
      </w:r>
      <w:r w:rsidR="00754840">
        <w:rPr>
          <w:rFonts w:cs="Arial"/>
          <w:sz w:val="22"/>
          <w:szCs w:val="22"/>
        </w:rPr>
        <w:t> </w:t>
      </w:r>
      <w:r w:rsidR="006B3E7F">
        <w:rPr>
          <w:rFonts w:cs="Arial"/>
          <w:sz w:val="22"/>
          <w:szCs w:val="22"/>
        </w:rPr>
        <w:t xml:space="preserve">zamawiającego </w:t>
      </w:r>
      <w:r w:rsidRPr="00CF535F">
        <w:rPr>
          <w:rFonts w:cs="Arial"/>
          <w:sz w:val="22"/>
          <w:szCs w:val="22"/>
        </w:rPr>
        <w:t>wz</w:t>
      </w:r>
      <w:r w:rsidR="006B3E7F">
        <w:rPr>
          <w:rFonts w:cs="Arial"/>
          <w:sz w:val="22"/>
          <w:szCs w:val="22"/>
        </w:rPr>
        <w:t>oru</w:t>
      </w:r>
      <w:r w:rsidRPr="00CF535F">
        <w:rPr>
          <w:rFonts w:cs="Arial"/>
          <w:sz w:val="22"/>
          <w:szCs w:val="22"/>
        </w:rPr>
        <w:t xml:space="preserve"> umowy po negocjacjach. </w:t>
      </w:r>
    </w:p>
    <w:p w14:paraId="38E6E360" w14:textId="77777777" w:rsidR="00C503D9" w:rsidRPr="008D54A4" w:rsidRDefault="00C503D9" w:rsidP="00C503D9">
      <w:pPr>
        <w:spacing w:line="240" w:lineRule="auto"/>
        <w:rPr>
          <w:rFonts w:cs="Arial"/>
          <w:highlight w:val="yellow"/>
        </w:rPr>
      </w:pPr>
    </w:p>
    <w:p w14:paraId="0CADAC99" w14:textId="77777777" w:rsidR="00736DE3" w:rsidRPr="002A0282" w:rsidRDefault="003A2B16" w:rsidP="005F302B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2A0282">
        <w:rPr>
          <w:rFonts w:cs="Arial"/>
          <w:b/>
          <w:sz w:val="22"/>
          <w:szCs w:val="22"/>
        </w:rPr>
        <w:t>INFORMACJE DOTYCZĄCE WYBORU NAJKORZYSTNIEJSZEJ OFERTY</w:t>
      </w:r>
    </w:p>
    <w:p w14:paraId="7DC3316F" w14:textId="77777777" w:rsidR="00736DE3" w:rsidRDefault="003A2B16" w:rsidP="00430131">
      <w:pPr>
        <w:spacing w:line="240" w:lineRule="auto"/>
        <w:ind w:left="340"/>
        <w:rPr>
          <w:rFonts w:cs="Arial"/>
          <w:sz w:val="22"/>
          <w:szCs w:val="22"/>
        </w:rPr>
      </w:pPr>
      <w:r w:rsidRPr="002A0282">
        <w:rPr>
          <w:rFonts w:cs="Arial"/>
          <w:sz w:val="22"/>
          <w:szCs w:val="22"/>
        </w:rPr>
        <w:t>O wyborze oferty lub unieważnieniu postępowania zamawiający niezwłocznie</w:t>
      </w:r>
      <w:r w:rsidR="002A0282" w:rsidRPr="002A0282">
        <w:rPr>
          <w:rFonts w:cs="Arial"/>
          <w:sz w:val="22"/>
          <w:szCs w:val="22"/>
        </w:rPr>
        <w:t>,</w:t>
      </w:r>
      <w:r w:rsidRPr="002A0282">
        <w:rPr>
          <w:rFonts w:cs="Arial"/>
          <w:sz w:val="22"/>
          <w:szCs w:val="22"/>
        </w:rPr>
        <w:t xml:space="preserve"> za pośrednictwem Platformy</w:t>
      </w:r>
      <w:r w:rsidR="002A0282" w:rsidRPr="002A0282">
        <w:rPr>
          <w:rFonts w:cs="Arial"/>
          <w:sz w:val="22"/>
          <w:szCs w:val="22"/>
        </w:rPr>
        <w:t>,</w:t>
      </w:r>
      <w:r w:rsidRPr="002A0282">
        <w:rPr>
          <w:rFonts w:cs="Arial"/>
          <w:sz w:val="22"/>
          <w:szCs w:val="22"/>
        </w:rPr>
        <w:t xml:space="preserve"> </w:t>
      </w:r>
      <w:r w:rsidR="002A0282" w:rsidRPr="002A0282">
        <w:rPr>
          <w:rFonts w:cs="Arial"/>
          <w:sz w:val="22"/>
          <w:szCs w:val="22"/>
        </w:rPr>
        <w:t xml:space="preserve">zawiadomi </w:t>
      </w:r>
      <w:r w:rsidRPr="002A0282">
        <w:rPr>
          <w:rFonts w:cs="Arial"/>
          <w:sz w:val="22"/>
          <w:szCs w:val="22"/>
        </w:rPr>
        <w:t xml:space="preserve">wykonawców, którzy ubiegali się o udzielenie zamówienia, podając nazwę (firmę) i adres wykonawcy, którego ofertę wybrano oraz </w:t>
      </w:r>
      <w:r w:rsidR="002A0282" w:rsidRPr="002A0282">
        <w:rPr>
          <w:rFonts w:cs="Arial"/>
          <w:sz w:val="22"/>
          <w:szCs w:val="22"/>
        </w:rPr>
        <w:t>liczbę</w:t>
      </w:r>
      <w:r w:rsidRPr="002A0282">
        <w:rPr>
          <w:rFonts w:cs="Arial"/>
          <w:sz w:val="22"/>
          <w:szCs w:val="22"/>
        </w:rPr>
        <w:t xml:space="preserve"> uzyskanych punktów.</w:t>
      </w:r>
    </w:p>
    <w:p w14:paraId="444C76F2" w14:textId="77777777" w:rsidR="004441CA" w:rsidRPr="00A54CB0" w:rsidRDefault="004441CA">
      <w:pPr>
        <w:spacing w:line="240" w:lineRule="auto"/>
        <w:ind w:left="993" w:hanging="567"/>
        <w:rPr>
          <w:rFonts w:cs="Arial"/>
          <w:sz w:val="22"/>
          <w:szCs w:val="22"/>
        </w:rPr>
      </w:pPr>
    </w:p>
    <w:p w14:paraId="447BF310" w14:textId="77777777" w:rsidR="0074447B" w:rsidRPr="004441CA" w:rsidRDefault="00C344E3" w:rsidP="005F302B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381333">
        <w:rPr>
          <w:rFonts w:cs="Arial"/>
          <w:b/>
          <w:sz w:val="22"/>
          <w:szCs w:val="22"/>
        </w:rPr>
        <w:t>OBOWIĄZKI INFORMACYJNE WYNIKAJĄCE Z RODO</w:t>
      </w:r>
    </w:p>
    <w:p w14:paraId="62287BC9" w14:textId="77777777" w:rsidR="004441CA" w:rsidRPr="00B9547A" w:rsidRDefault="004441CA" w:rsidP="005F302B">
      <w:pPr>
        <w:numPr>
          <w:ilvl w:val="1"/>
          <w:numId w:val="2"/>
        </w:numPr>
        <w:spacing w:after="40" w:line="240" w:lineRule="auto"/>
        <w:ind w:left="851" w:hanging="511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zamawiający informuje, że: </w:t>
      </w:r>
    </w:p>
    <w:p w14:paraId="4621B918" w14:textId="77777777" w:rsidR="004441CA" w:rsidRPr="00B9547A" w:rsidRDefault="004441CA" w:rsidP="005F302B">
      <w:pPr>
        <w:numPr>
          <w:ilvl w:val="2"/>
          <w:numId w:val="2"/>
        </w:numPr>
        <w:spacing w:after="40" w:line="240" w:lineRule="auto"/>
        <w:ind w:left="1531" w:hanging="680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administratorem danych osobowych jest Energa-Operator SA, ul. Marynarki Polskiej 130, 80-557 Gdańsk;</w:t>
      </w:r>
    </w:p>
    <w:p w14:paraId="16C696DA" w14:textId="77777777" w:rsidR="004441CA" w:rsidRPr="00B9547A" w:rsidRDefault="004441CA" w:rsidP="005F302B">
      <w:pPr>
        <w:numPr>
          <w:ilvl w:val="2"/>
          <w:numId w:val="2"/>
        </w:numPr>
        <w:spacing w:after="40" w:line="240" w:lineRule="auto"/>
        <w:ind w:left="1531" w:hanging="680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 xml:space="preserve">z inspektorem ochrony danych osobowych w Energa-Operator SA, zwanym dalej „IOD”, można skontaktować się pod adresem e-mail: </w:t>
      </w:r>
      <w:hyperlink r:id="rId11" w:history="1">
        <w:r w:rsidRPr="00B9547A">
          <w:rPr>
            <w:rFonts w:cs="Arial"/>
            <w:sz w:val="22"/>
            <w:szCs w:val="22"/>
          </w:rPr>
          <w:t>iod.energa-operator@energa.pl</w:t>
        </w:r>
      </w:hyperlink>
      <w:r w:rsidRPr="00B9547A">
        <w:rPr>
          <w:rFonts w:cs="Arial"/>
          <w:sz w:val="22"/>
          <w:szCs w:val="22"/>
        </w:rPr>
        <w:t>;</w:t>
      </w:r>
    </w:p>
    <w:p w14:paraId="5B95E776" w14:textId="77777777" w:rsidR="003350D7" w:rsidRPr="00B9547A" w:rsidRDefault="004441CA" w:rsidP="002D7B43">
      <w:pPr>
        <w:numPr>
          <w:ilvl w:val="2"/>
          <w:numId w:val="2"/>
        </w:numPr>
        <w:spacing w:after="20" w:line="240" w:lineRule="auto"/>
        <w:ind w:left="1531" w:hanging="680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dane osobowe przetwarzane będą na podstawie:</w:t>
      </w:r>
    </w:p>
    <w:p w14:paraId="20DD7189" w14:textId="77777777" w:rsidR="004441CA" w:rsidRPr="00B9547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art. 6 ust. 1 lit. c RODO, w celach związanych z postępowaniem zakupowym prowadzonym zgodnie z „Regulaminem udzielania zamówień w Energa-Operator SA”,</w:t>
      </w:r>
    </w:p>
    <w:p w14:paraId="6A595C2D" w14:textId="77777777" w:rsidR="004441CA" w:rsidRPr="00B9547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 xml:space="preserve">art. 6 ust. 1 lit. b RODO, w celach związanych z zawarciem i realizacją umowy zawartej </w:t>
      </w:r>
      <w:r w:rsidR="008D54A4">
        <w:rPr>
          <w:rFonts w:cs="Arial"/>
          <w:sz w:val="22"/>
          <w:szCs w:val="22"/>
        </w:rPr>
        <w:br/>
      </w:r>
      <w:r w:rsidRPr="00B9547A">
        <w:rPr>
          <w:rFonts w:cs="Arial"/>
          <w:sz w:val="22"/>
          <w:szCs w:val="22"/>
        </w:rPr>
        <w:t>w wyniku postępowania zakupowego,</w:t>
      </w:r>
    </w:p>
    <w:p w14:paraId="01320829" w14:textId="77777777" w:rsidR="004441CA" w:rsidRPr="00B9547A" w:rsidRDefault="004441CA" w:rsidP="005F302B">
      <w:pPr>
        <w:numPr>
          <w:ilvl w:val="3"/>
          <w:numId w:val="2"/>
        </w:numPr>
        <w:spacing w:after="4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art. 6 ust. 1 lit. f RODO, w celach wynikających z prawnie uzasadnionych interesów realizowanych przez zamawiającego (w tym dochodzenie roszczeń wynikających z przepisów prawa i archiwizacja dokumentów).</w:t>
      </w:r>
    </w:p>
    <w:p w14:paraId="776FD041" w14:textId="77777777" w:rsidR="004441CA" w:rsidRPr="00B9547A" w:rsidRDefault="004441CA" w:rsidP="002D7B43">
      <w:pPr>
        <w:numPr>
          <w:ilvl w:val="2"/>
          <w:numId w:val="2"/>
        </w:numPr>
        <w:spacing w:after="20" w:line="240" w:lineRule="auto"/>
        <w:ind w:left="1531" w:hanging="680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odbiorcami danych osobowych mogą zostać:</w:t>
      </w:r>
    </w:p>
    <w:p w14:paraId="179532C5" w14:textId="77777777" w:rsidR="004441CA" w:rsidRPr="00B9547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zainteresowane osoby lub podmioty, którym udostępniona zostanie dokumentacja postępowania w oparciu o Regulamin udzielania zamówień w Energa-Operator SA, z zastrzeżeniami i ograniczeniami wynikającymi z tego Regulaminu oraz ogólnie obowiązujących pr</w:t>
      </w:r>
      <w:r w:rsidR="003350D7" w:rsidRPr="00B9547A">
        <w:rPr>
          <w:rFonts w:cs="Arial"/>
          <w:sz w:val="22"/>
          <w:szCs w:val="22"/>
        </w:rPr>
        <w:t>zepisów prawa, w tym RODO; ogra</w:t>
      </w:r>
      <w:r w:rsidRPr="00B9547A">
        <w:rPr>
          <w:rFonts w:cs="Arial"/>
          <w:sz w:val="22"/>
          <w:szCs w:val="22"/>
        </w:rPr>
        <w:t xml:space="preserve">niczenia mogą nie mieć zastosowania w stosunku do przekazania danych uprawnionym na podstawie przepisów prawa organom i instytucjom państwa; </w:t>
      </w:r>
    </w:p>
    <w:p w14:paraId="51C976D3" w14:textId="77777777" w:rsidR="004441CA" w:rsidRPr="00B9547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uprawnione organy publiczne,</w:t>
      </w:r>
    </w:p>
    <w:p w14:paraId="38E04C87" w14:textId="77777777" w:rsidR="004441CA" w:rsidRPr="00B9547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 xml:space="preserve">uprawnione podmioty Grupy Energa, </w:t>
      </w:r>
    </w:p>
    <w:p w14:paraId="0FE4A2A6" w14:textId="77777777" w:rsidR="004441CA" w:rsidRPr="00B9547A" w:rsidRDefault="003350D7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p</w:t>
      </w:r>
      <w:r w:rsidR="004441CA" w:rsidRPr="00B9547A">
        <w:rPr>
          <w:rFonts w:cs="Arial"/>
          <w:sz w:val="22"/>
          <w:szCs w:val="22"/>
        </w:rPr>
        <w:t xml:space="preserve">odmioty dostarczające korespondencję, </w:t>
      </w:r>
    </w:p>
    <w:p w14:paraId="51407858" w14:textId="77777777" w:rsidR="004441CA" w:rsidRPr="00B9547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 xml:space="preserve">podmioty wykonujące usługi niszczenia i archiwizacji dokumentacji, </w:t>
      </w:r>
    </w:p>
    <w:p w14:paraId="3155B118" w14:textId="77777777" w:rsidR="004441CA" w:rsidRPr="00B9547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podmioty świadczące usługi doradztwa prawnego oraz w zakresie spraw sądowych,</w:t>
      </w:r>
    </w:p>
    <w:p w14:paraId="3F77B97D" w14:textId="77777777" w:rsidR="004441CA" w:rsidRPr="00B9547A" w:rsidRDefault="004441CA" w:rsidP="005A4135">
      <w:pPr>
        <w:numPr>
          <w:ilvl w:val="3"/>
          <w:numId w:val="2"/>
        </w:numPr>
        <w:spacing w:after="4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podmioty świadczące usługi informatyczne w zakresie wsparcia i u</w:t>
      </w:r>
      <w:r w:rsidR="003350D7" w:rsidRPr="00B9547A">
        <w:rPr>
          <w:rFonts w:cs="Arial"/>
          <w:sz w:val="22"/>
          <w:szCs w:val="22"/>
        </w:rPr>
        <w:t>trzymania systemów wykorzystywa</w:t>
      </w:r>
      <w:r w:rsidRPr="00B9547A">
        <w:rPr>
          <w:rFonts w:cs="Arial"/>
          <w:sz w:val="22"/>
          <w:szCs w:val="22"/>
        </w:rPr>
        <w:t>nych do przetwarzania danych osobowych przez</w:t>
      </w:r>
      <w:r w:rsidR="00C503D9" w:rsidRPr="00B9547A">
        <w:rPr>
          <w:rFonts w:cs="Arial"/>
          <w:sz w:val="22"/>
          <w:szCs w:val="22"/>
        </w:rPr>
        <w:t> </w:t>
      </w:r>
      <w:r w:rsidRPr="00B9547A">
        <w:rPr>
          <w:rFonts w:cs="Arial"/>
          <w:sz w:val="22"/>
          <w:szCs w:val="22"/>
        </w:rPr>
        <w:t xml:space="preserve">zamawiającego;   </w:t>
      </w:r>
    </w:p>
    <w:p w14:paraId="6F13CD18" w14:textId="77777777" w:rsidR="004441CA" w:rsidRPr="00B9547A" w:rsidRDefault="004441CA" w:rsidP="005A4135">
      <w:pPr>
        <w:numPr>
          <w:ilvl w:val="2"/>
          <w:numId w:val="2"/>
        </w:numPr>
        <w:spacing w:after="40" w:line="240" w:lineRule="auto"/>
        <w:ind w:left="1531" w:hanging="680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zamawiający może powierzyć dane osobowe dostawcom usług lub produktów działającym na</w:t>
      </w:r>
      <w:r w:rsidR="00C503D9" w:rsidRPr="00B9547A">
        <w:rPr>
          <w:rFonts w:cs="Arial"/>
          <w:sz w:val="22"/>
          <w:szCs w:val="22"/>
        </w:rPr>
        <w:t> </w:t>
      </w:r>
      <w:r w:rsidRPr="00B9547A">
        <w:rPr>
          <w:rFonts w:cs="Arial"/>
          <w:sz w:val="22"/>
          <w:szCs w:val="22"/>
        </w:rPr>
        <w:t>jego rzecz na podstawie umowy powierzenia przetwarzania danych osobowych, wymagając od takich podmiotów wykonywania czynności na udokumentowane polecenie zamawiającego, pod warunkiem zachowania poufności i zapewnienia ochrony prywatności oraz bezpieczeństwa powierzonych danych osobowych.</w:t>
      </w:r>
    </w:p>
    <w:p w14:paraId="65B00601" w14:textId="77777777" w:rsidR="003350D7" w:rsidRPr="00B9547A" w:rsidRDefault="004441CA" w:rsidP="002D7B43">
      <w:pPr>
        <w:numPr>
          <w:ilvl w:val="2"/>
          <w:numId w:val="2"/>
        </w:numPr>
        <w:spacing w:after="20" w:line="240" w:lineRule="auto"/>
        <w:ind w:left="1531" w:hanging="680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 xml:space="preserve">dane osobowe będą przetwarzane przez okres niezbędny do realizacji celów przetwarzania wskazanych w pkt </w:t>
      </w:r>
      <w:r w:rsidR="003350D7" w:rsidRPr="00B9547A">
        <w:rPr>
          <w:rFonts w:cs="Arial"/>
          <w:sz w:val="22"/>
          <w:szCs w:val="22"/>
        </w:rPr>
        <w:t>1</w:t>
      </w:r>
      <w:r w:rsidR="00AE25E2">
        <w:rPr>
          <w:rFonts w:cs="Arial"/>
          <w:sz w:val="22"/>
          <w:szCs w:val="22"/>
        </w:rPr>
        <w:t>7</w:t>
      </w:r>
      <w:r w:rsidR="003350D7" w:rsidRPr="00B9547A">
        <w:rPr>
          <w:rFonts w:cs="Arial"/>
          <w:sz w:val="22"/>
          <w:szCs w:val="22"/>
        </w:rPr>
        <w:t>.</w:t>
      </w:r>
      <w:r w:rsidRPr="00B9547A">
        <w:rPr>
          <w:rFonts w:cs="Arial"/>
          <w:sz w:val="22"/>
          <w:szCs w:val="22"/>
        </w:rPr>
        <w:t>1.3:</w:t>
      </w:r>
    </w:p>
    <w:p w14:paraId="2CE350F8" w14:textId="77777777" w:rsidR="004441CA" w:rsidRPr="00B9547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lastRenderedPageBreak/>
        <w:t xml:space="preserve">w zakresie postępowania zakupowego – przez okres potrzebny </w:t>
      </w:r>
      <w:r w:rsidR="003350D7" w:rsidRPr="00B9547A">
        <w:rPr>
          <w:rFonts w:cs="Arial"/>
          <w:sz w:val="22"/>
          <w:szCs w:val="22"/>
        </w:rPr>
        <w:t>do prowadzenia postępowań wstęp</w:t>
      </w:r>
      <w:r w:rsidRPr="00B9547A">
        <w:rPr>
          <w:rFonts w:cs="Arial"/>
          <w:sz w:val="22"/>
          <w:szCs w:val="22"/>
        </w:rPr>
        <w:t>nych i działań przygotowawczych i przedumownych; po tym czasie dane będą przetwarzane przez okres wymagany przez prawo lub przez okres niezbędny do dochodzenia roszczeń,</w:t>
      </w:r>
    </w:p>
    <w:p w14:paraId="27A6168F" w14:textId="77777777" w:rsidR="004441CA" w:rsidRPr="00B9547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w zakresie realizacji umowy – przez okres do jej zakończenia; po tym czasie dane będą przetwarzane przez okres wymagany przez prawo lub przez okres niezbędny do dochodzenia roszczeń;</w:t>
      </w:r>
    </w:p>
    <w:p w14:paraId="29BC24F9" w14:textId="77777777" w:rsidR="003350D7" w:rsidRPr="00B66DB6" w:rsidRDefault="004441CA" w:rsidP="005A4135">
      <w:pPr>
        <w:numPr>
          <w:ilvl w:val="3"/>
          <w:numId w:val="2"/>
        </w:numPr>
        <w:spacing w:after="40" w:line="240" w:lineRule="auto"/>
        <w:ind w:left="2325" w:hanging="794"/>
        <w:rPr>
          <w:rFonts w:cs="Arial"/>
          <w:spacing w:val="-2"/>
          <w:sz w:val="22"/>
          <w:szCs w:val="22"/>
        </w:rPr>
      </w:pPr>
      <w:r w:rsidRPr="00B66DB6">
        <w:rPr>
          <w:rFonts w:cs="Arial"/>
          <w:sz w:val="22"/>
          <w:szCs w:val="22"/>
        </w:rPr>
        <w:t>w zakresie realizacji uzasadnionych interesów zamawiającego</w:t>
      </w:r>
      <w:r w:rsidRPr="00B66DB6">
        <w:rPr>
          <w:rFonts w:cs="Arial"/>
          <w:spacing w:val="-2"/>
          <w:sz w:val="22"/>
          <w:szCs w:val="22"/>
        </w:rPr>
        <w:t xml:space="preserve"> – do</w:t>
      </w:r>
      <w:r w:rsidR="003350D7" w:rsidRPr="00B66DB6">
        <w:rPr>
          <w:rFonts w:cs="Arial"/>
          <w:spacing w:val="-2"/>
          <w:sz w:val="22"/>
          <w:szCs w:val="22"/>
        </w:rPr>
        <w:t xml:space="preserve"> chwili </w:t>
      </w:r>
      <w:r w:rsidR="00B66DB6" w:rsidRPr="00B66DB6">
        <w:rPr>
          <w:rFonts w:cs="Arial"/>
          <w:spacing w:val="-2"/>
          <w:sz w:val="22"/>
          <w:szCs w:val="22"/>
        </w:rPr>
        <w:t xml:space="preserve">ich </w:t>
      </w:r>
      <w:r w:rsidR="003350D7" w:rsidRPr="00B66DB6">
        <w:rPr>
          <w:rFonts w:cs="Arial"/>
          <w:spacing w:val="-2"/>
          <w:sz w:val="22"/>
          <w:szCs w:val="22"/>
        </w:rPr>
        <w:t>zrealizowania</w:t>
      </w:r>
      <w:r w:rsidRPr="00B66DB6">
        <w:rPr>
          <w:rFonts w:cs="Arial"/>
          <w:spacing w:val="-2"/>
          <w:sz w:val="22"/>
          <w:szCs w:val="22"/>
        </w:rPr>
        <w:t>;</w:t>
      </w:r>
    </w:p>
    <w:p w14:paraId="31E320B3" w14:textId="77777777" w:rsidR="003350D7" w:rsidRPr="00B9547A" w:rsidRDefault="004441CA" w:rsidP="005A4135">
      <w:pPr>
        <w:numPr>
          <w:ilvl w:val="2"/>
          <w:numId w:val="2"/>
        </w:numPr>
        <w:spacing w:after="40" w:line="240" w:lineRule="auto"/>
        <w:ind w:left="1531" w:hanging="680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podanie danych osobowych w związku z udziałem w postępowaniu zakupowym wynika z</w:t>
      </w:r>
      <w:r w:rsidR="00C503D9" w:rsidRPr="00B9547A">
        <w:rPr>
          <w:rFonts w:cs="Arial"/>
          <w:sz w:val="22"/>
          <w:szCs w:val="22"/>
        </w:rPr>
        <w:t> </w:t>
      </w:r>
      <w:r w:rsidRPr="00B9547A">
        <w:rPr>
          <w:rFonts w:cs="Arial"/>
          <w:sz w:val="22"/>
          <w:szCs w:val="22"/>
        </w:rPr>
        <w:t xml:space="preserve">przepisów ustawy Kodeks Cywilny oraz z Regulaminu udzielania zamówień w Energa-Operator SA; niepodanie wymaganych danych osobowych uniemożliwi udział w postępowaniu zakupowym; </w:t>
      </w:r>
    </w:p>
    <w:p w14:paraId="716A4E5D" w14:textId="77777777" w:rsidR="004441CA" w:rsidRPr="00B9547A" w:rsidRDefault="004441CA" w:rsidP="005A4135">
      <w:pPr>
        <w:numPr>
          <w:ilvl w:val="2"/>
          <w:numId w:val="2"/>
        </w:numPr>
        <w:spacing w:after="40" w:line="240" w:lineRule="auto"/>
        <w:ind w:left="1531" w:hanging="680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 xml:space="preserve"> w odniesieniu do danych osobowych decyzje nie będą podejmowane w sposób zautomatyzowany, stosownie do art. 22 RODO;</w:t>
      </w:r>
    </w:p>
    <w:p w14:paraId="164D2FBD" w14:textId="77777777" w:rsidR="004441CA" w:rsidRPr="00B9547A" w:rsidRDefault="004441CA" w:rsidP="002D7B43">
      <w:pPr>
        <w:numPr>
          <w:ilvl w:val="2"/>
          <w:numId w:val="2"/>
        </w:numPr>
        <w:spacing w:after="20" w:line="240" w:lineRule="auto"/>
        <w:ind w:left="1531" w:hanging="680"/>
        <w:rPr>
          <w:rFonts w:cs="Arial"/>
          <w:sz w:val="22"/>
          <w:szCs w:val="22"/>
        </w:rPr>
      </w:pPr>
      <w:r w:rsidRPr="00B9547A">
        <w:rPr>
          <w:rFonts w:cs="Arial"/>
          <w:sz w:val="22"/>
          <w:szCs w:val="22"/>
        </w:rPr>
        <w:t>osoba, której dotyczą dane posiada prawo do:</w:t>
      </w:r>
    </w:p>
    <w:p w14:paraId="2A2D1325" w14:textId="77777777" w:rsidR="004441CA" w:rsidRPr="004441C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4441CA">
        <w:rPr>
          <w:rFonts w:cs="Arial"/>
          <w:sz w:val="22"/>
          <w:szCs w:val="22"/>
        </w:rPr>
        <w:t xml:space="preserve">dostępu do danych osobowych jej dotyczących i żądania ich kopii, </w:t>
      </w:r>
      <w:r w:rsidR="003350D7">
        <w:rPr>
          <w:rFonts w:cs="Arial"/>
          <w:sz w:val="22"/>
          <w:szCs w:val="22"/>
        </w:rPr>
        <w:t>z uwzględnieniem faktu, iż zama</w:t>
      </w:r>
      <w:r w:rsidRPr="004441CA">
        <w:rPr>
          <w:rFonts w:cs="Arial"/>
          <w:sz w:val="22"/>
          <w:szCs w:val="22"/>
        </w:rPr>
        <w:t>wiający może żądać od osoby, której dane dotyczą, wskazania dodatkowych informacji mających na celu sprecyzowanie żądania, w szczególności podania nazwy lub daty postępowania zakupowego,</w:t>
      </w:r>
    </w:p>
    <w:p w14:paraId="1E442FBC" w14:textId="77777777" w:rsidR="004441CA" w:rsidRPr="004441C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4441CA">
        <w:rPr>
          <w:rFonts w:cs="Arial"/>
          <w:sz w:val="22"/>
          <w:szCs w:val="22"/>
        </w:rPr>
        <w:t>sprostowania lub uzupełnienia jej danych osobowych, z uwzględnieniem faktu,</w:t>
      </w:r>
      <w:r w:rsidR="003A7178">
        <w:rPr>
          <w:rFonts w:cs="Arial"/>
          <w:sz w:val="22"/>
          <w:szCs w:val="22"/>
        </w:rPr>
        <w:t xml:space="preserve"> </w:t>
      </w:r>
      <w:r w:rsidRPr="004441CA">
        <w:rPr>
          <w:rFonts w:cs="Arial"/>
          <w:sz w:val="22"/>
          <w:szCs w:val="22"/>
        </w:rPr>
        <w:t>iż</w:t>
      </w:r>
      <w:r w:rsidR="003A7178">
        <w:rPr>
          <w:rFonts w:cs="Arial"/>
          <w:sz w:val="22"/>
          <w:szCs w:val="22"/>
        </w:rPr>
        <w:t xml:space="preserve"> </w:t>
      </w:r>
      <w:r w:rsidRPr="004441CA">
        <w:rPr>
          <w:rFonts w:cs="Arial"/>
          <w:sz w:val="22"/>
          <w:szCs w:val="22"/>
        </w:rPr>
        <w:t>skorzystanie z prawa do sprostowania nie może skutkować zmianą wyniku postępowani</w:t>
      </w:r>
      <w:r w:rsidR="003350D7">
        <w:rPr>
          <w:rFonts w:cs="Arial"/>
          <w:sz w:val="22"/>
          <w:szCs w:val="22"/>
        </w:rPr>
        <w:t>a zakupowego ani zmianą postano</w:t>
      </w:r>
      <w:r w:rsidRPr="004441CA">
        <w:rPr>
          <w:rFonts w:cs="Arial"/>
          <w:sz w:val="22"/>
          <w:szCs w:val="22"/>
        </w:rPr>
        <w:t xml:space="preserve">wień umowy w zakresie niezgodnym z Regulaminem oraz nie może naruszać integralności protokołu i jego załączników, </w:t>
      </w:r>
    </w:p>
    <w:p w14:paraId="38E8091A" w14:textId="77777777" w:rsidR="004441CA" w:rsidRPr="004441C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4441CA">
        <w:rPr>
          <w:rFonts w:cs="Arial"/>
          <w:sz w:val="22"/>
          <w:szCs w:val="22"/>
        </w:rPr>
        <w:t xml:space="preserve">żądania od zamawiającego ograniczenia przetwarzania danych osobowych; skorzystanie </w:t>
      </w:r>
      <w:r w:rsidR="00B66DB6">
        <w:rPr>
          <w:rFonts w:cs="Arial"/>
          <w:sz w:val="22"/>
          <w:szCs w:val="22"/>
        </w:rPr>
        <w:br/>
      </w:r>
      <w:r w:rsidRPr="004441CA">
        <w:rPr>
          <w:rFonts w:cs="Arial"/>
          <w:sz w:val="22"/>
          <w:szCs w:val="22"/>
        </w:rPr>
        <w:t xml:space="preserve">z tego prawa nie ogranicza przetwarzania danych osobowych do czasu zakończenia postępowania zakupowego, przy czym przepisy odrębne mogą wyłączyć możliwość skorzystania z tego prawa w tym m.in. w przypadkach, o których mowa w art. 18 ust. 2 RODO, </w:t>
      </w:r>
    </w:p>
    <w:p w14:paraId="38B20110" w14:textId="77777777" w:rsidR="004441CA" w:rsidRPr="004441CA" w:rsidRDefault="004441CA" w:rsidP="002D7B43">
      <w:pPr>
        <w:numPr>
          <w:ilvl w:val="3"/>
          <w:numId w:val="2"/>
        </w:numPr>
        <w:spacing w:after="20" w:line="240" w:lineRule="auto"/>
        <w:ind w:left="2325" w:hanging="794"/>
        <w:rPr>
          <w:rFonts w:cs="Arial"/>
          <w:sz w:val="22"/>
          <w:szCs w:val="22"/>
        </w:rPr>
      </w:pPr>
      <w:r w:rsidRPr="004441CA">
        <w:rPr>
          <w:rFonts w:cs="Arial"/>
          <w:sz w:val="22"/>
          <w:szCs w:val="22"/>
        </w:rPr>
        <w:t>wniesienia skargi do Prezesa Urzędu Ochrony Danych Osobowych na</w:t>
      </w:r>
      <w:r w:rsidR="00C503D9">
        <w:rPr>
          <w:rFonts w:cs="Arial"/>
          <w:sz w:val="22"/>
          <w:szCs w:val="22"/>
        </w:rPr>
        <w:t> </w:t>
      </w:r>
      <w:r w:rsidRPr="004441CA">
        <w:rPr>
          <w:rFonts w:cs="Arial"/>
          <w:sz w:val="22"/>
          <w:szCs w:val="22"/>
        </w:rPr>
        <w:t>przetwarzanie danych osobowych,</w:t>
      </w:r>
    </w:p>
    <w:p w14:paraId="1FDF9BC1" w14:textId="77777777" w:rsidR="004441CA" w:rsidRPr="004441CA" w:rsidRDefault="004441CA" w:rsidP="005A4135">
      <w:pPr>
        <w:numPr>
          <w:ilvl w:val="3"/>
          <w:numId w:val="2"/>
        </w:numPr>
        <w:spacing w:line="240" w:lineRule="auto"/>
        <w:ind w:left="2325" w:hanging="794"/>
        <w:rPr>
          <w:rFonts w:cs="Arial"/>
          <w:sz w:val="22"/>
          <w:szCs w:val="22"/>
        </w:rPr>
      </w:pPr>
      <w:r w:rsidRPr="004441CA">
        <w:rPr>
          <w:rFonts w:cs="Arial"/>
          <w:sz w:val="22"/>
          <w:szCs w:val="22"/>
        </w:rPr>
        <w:t>sprzeciwu, przenoszenia danych i ich usunięcia – w uzasadnionych przypadkach, których ograniczenia nakładają przepisy ustawy Kodeks Cywilny, RODO i</w:t>
      </w:r>
      <w:r w:rsidR="00C503D9">
        <w:rPr>
          <w:rFonts w:cs="Arial"/>
          <w:sz w:val="22"/>
          <w:szCs w:val="22"/>
        </w:rPr>
        <w:t> </w:t>
      </w:r>
      <w:r w:rsidRPr="004441CA">
        <w:rPr>
          <w:rFonts w:cs="Arial"/>
          <w:sz w:val="22"/>
          <w:szCs w:val="22"/>
        </w:rPr>
        <w:t xml:space="preserve">„Regulamin zamówień </w:t>
      </w:r>
      <w:r w:rsidR="00B66DB6">
        <w:rPr>
          <w:rFonts w:cs="Arial"/>
          <w:sz w:val="22"/>
          <w:szCs w:val="22"/>
        </w:rPr>
        <w:br/>
      </w:r>
      <w:r w:rsidRPr="004441CA">
        <w:rPr>
          <w:rFonts w:cs="Arial"/>
          <w:sz w:val="22"/>
          <w:szCs w:val="22"/>
        </w:rPr>
        <w:t>w Energa-Operator SA” *;</w:t>
      </w:r>
    </w:p>
    <w:p w14:paraId="606705E4" w14:textId="77777777" w:rsidR="004441CA" w:rsidRPr="005A4135" w:rsidRDefault="004441CA" w:rsidP="00B66DB6">
      <w:pPr>
        <w:spacing w:line="240" w:lineRule="auto"/>
        <w:ind w:left="1560"/>
        <w:rPr>
          <w:rFonts w:cs="Arial"/>
          <w:sz w:val="12"/>
          <w:szCs w:val="12"/>
        </w:rPr>
      </w:pPr>
      <w:r w:rsidRPr="005A4135">
        <w:rPr>
          <w:rFonts w:cs="Arial"/>
          <w:sz w:val="12"/>
          <w:szCs w:val="12"/>
        </w:rPr>
        <w:t>______________________</w:t>
      </w:r>
    </w:p>
    <w:p w14:paraId="6B59E04E" w14:textId="77777777" w:rsidR="004441CA" w:rsidRPr="00B52070" w:rsidRDefault="004441CA" w:rsidP="00B66DB6">
      <w:pPr>
        <w:spacing w:line="240" w:lineRule="auto"/>
        <w:ind w:left="1531"/>
        <w:rPr>
          <w:rFonts w:cs="Arial"/>
          <w:i/>
          <w:szCs w:val="20"/>
        </w:rPr>
      </w:pPr>
      <w:r w:rsidRPr="00B52070">
        <w:rPr>
          <w:rFonts w:cs="Arial"/>
          <w:i/>
          <w:szCs w:val="20"/>
        </w:rPr>
        <w:t>*  Z uwagi na specyfikę prowadzenia postępowań zakupowych może nie przysługiwać Państwu:</w:t>
      </w:r>
    </w:p>
    <w:p w14:paraId="71FF006D" w14:textId="77777777" w:rsidR="004441CA" w:rsidRPr="00B52070" w:rsidRDefault="004441CA" w:rsidP="002A0282">
      <w:pPr>
        <w:pStyle w:val="Akapitzlist"/>
        <w:numPr>
          <w:ilvl w:val="0"/>
          <w:numId w:val="1"/>
        </w:numPr>
        <w:spacing w:after="0" w:line="240" w:lineRule="auto"/>
        <w:ind w:left="1928" w:hanging="227"/>
        <w:jc w:val="both"/>
        <w:rPr>
          <w:rFonts w:ascii="Arial Narrow" w:hAnsi="Arial Narrow" w:cs="Arial"/>
          <w:i/>
          <w:sz w:val="20"/>
          <w:szCs w:val="20"/>
        </w:rPr>
      </w:pPr>
      <w:r w:rsidRPr="00B52070">
        <w:rPr>
          <w:rFonts w:ascii="Arial Narrow" w:hAnsi="Arial Narrow" w:cs="Arial"/>
          <w:i/>
          <w:sz w:val="20"/>
          <w:szCs w:val="20"/>
        </w:rPr>
        <w:t>w związku z art. 17 ust. 3 lit. b, d lub e RODO prawo do usunięcia danych osobowych,</w:t>
      </w:r>
    </w:p>
    <w:p w14:paraId="5EC04B9C" w14:textId="77777777" w:rsidR="004441CA" w:rsidRPr="00B52070" w:rsidRDefault="004441CA" w:rsidP="002A0282">
      <w:pPr>
        <w:pStyle w:val="Akapitzlist"/>
        <w:numPr>
          <w:ilvl w:val="0"/>
          <w:numId w:val="1"/>
        </w:numPr>
        <w:spacing w:after="0" w:line="240" w:lineRule="auto"/>
        <w:ind w:left="1928" w:hanging="227"/>
        <w:jc w:val="both"/>
        <w:rPr>
          <w:rFonts w:ascii="Arial Narrow" w:hAnsi="Arial Narrow" w:cs="Arial"/>
          <w:i/>
          <w:sz w:val="20"/>
          <w:szCs w:val="20"/>
        </w:rPr>
      </w:pPr>
      <w:r w:rsidRPr="00B52070">
        <w:rPr>
          <w:rFonts w:ascii="Arial Narrow" w:hAnsi="Arial Narrow" w:cs="Arial"/>
          <w:i/>
          <w:sz w:val="20"/>
          <w:szCs w:val="20"/>
        </w:rPr>
        <w:t>prawo do przenoszenia danych osobowych, o którym mowa w art. 20 RODO, jeżeli występuje forma papierowa dokumentacji,</w:t>
      </w:r>
    </w:p>
    <w:p w14:paraId="12217CD0" w14:textId="77777777" w:rsidR="00B52070" w:rsidRDefault="004441CA" w:rsidP="002A0282">
      <w:pPr>
        <w:pStyle w:val="Akapitzlist"/>
        <w:numPr>
          <w:ilvl w:val="0"/>
          <w:numId w:val="1"/>
        </w:numPr>
        <w:spacing w:after="0" w:line="240" w:lineRule="auto"/>
        <w:ind w:left="1928" w:hanging="227"/>
        <w:jc w:val="both"/>
        <w:rPr>
          <w:rFonts w:ascii="Arial Narrow" w:hAnsi="Arial Narrow" w:cs="Arial"/>
          <w:i/>
          <w:sz w:val="20"/>
          <w:szCs w:val="20"/>
        </w:rPr>
      </w:pPr>
      <w:r w:rsidRPr="00B52070">
        <w:rPr>
          <w:rFonts w:ascii="Arial Narrow" w:hAnsi="Arial Narrow" w:cs="Arial"/>
          <w:i/>
          <w:sz w:val="20"/>
          <w:szCs w:val="20"/>
        </w:rPr>
        <w:t xml:space="preserve">na podstawie art. 21 RODO, prawo sprzeciwu wobec przetwarzania danych osobowych, gdyż podstawą prawną przetwarzania Pani/Pana danych osobowych jest art. 6 ust. 1 lit. c RODO. </w:t>
      </w:r>
    </w:p>
    <w:p w14:paraId="29BDE293" w14:textId="77777777" w:rsidR="004441CA" w:rsidRDefault="004441CA" w:rsidP="002E7260">
      <w:pPr>
        <w:spacing w:after="60" w:line="240" w:lineRule="auto"/>
        <w:ind w:left="1701"/>
        <w:rPr>
          <w:rFonts w:cs="Arial"/>
          <w:i/>
          <w:szCs w:val="20"/>
        </w:rPr>
      </w:pPr>
      <w:r w:rsidRPr="00B52070">
        <w:rPr>
          <w:rFonts w:cs="Arial"/>
          <w:i/>
          <w:szCs w:val="20"/>
        </w:rPr>
        <w:t>Zaznaczamy jednak, że każdorazowe żądanie będzie poddane odrębnej analizie, aby określić, czy nie zachodzi w danym przypadku ograniczenie Państwa praw.</w:t>
      </w:r>
    </w:p>
    <w:p w14:paraId="74A9DEEA" w14:textId="77777777" w:rsidR="004441CA" w:rsidRPr="003A7178" w:rsidRDefault="004441CA" w:rsidP="005A4135">
      <w:pPr>
        <w:numPr>
          <w:ilvl w:val="1"/>
          <w:numId w:val="2"/>
        </w:numPr>
        <w:spacing w:line="240" w:lineRule="auto"/>
        <w:ind w:left="851" w:hanging="511"/>
        <w:rPr>
          <w:rFonts w:cs="Arial"/>
          <w:sz w:val="22"/>
          <w:szCs w:val="22"/>
        </w:rPr>
      </w:pPr>
      <w:r w:rsidRPr="003A7178">
        <w:rPr>
          <w:rFonts w:cs="Arial"/>
          <w:sz w:val="22"/>
          <w:szCs w:val="22"/>
        </w:rPr>
        <w:t xml:space="preserve">Dla uzyskania przez zamawiającego potwierdzenia, że osoby, których dane </w:t>
      </w:r>
      <w:r w:rsidR="00B52070" w:rsidRPr="003A7178">
        <w:rPr>
          <w:rFonts w:cs="Arial"/>
          <w:sz w:val="22"/>
          <w:szCs w:val="22"/>
        </w:rPr>
        <w:t>osobowe są przekazywane zamawia</w:t>
      </w:r>
      <w:r w:rsidRPr="003A7178">
        <w:rPr>
          <w:rFonts w:cs="Arial"/>
          <w:sz w:val="22"/>
          <w:szCs w:val="22"/>
        </w:rPr>
        <w:t xml:space="preserve">jącemu, dysponują już informacjami, o których mowa w pkt </w:t>
      </w:r>
      <w:r w:rsidR="00612D2B">
        <w:rPr>
          <w:rFonts w:cs="Arial"/>
          <w:sz w:val="22"/>
          <w:szCs w:val="22"/>
        </w:rPr>
        <w:t>1</w:t>
      </w:r>
      <w:r w:rsidR="00AE25E2">
        <w:rPr>
          <w:rFonts w:cs="Arial"/>
          <w:sz w:val="22"/>
          <w:szCs w:val="22"/>
        </w:rPr>
        <w:t>7</w:t>
      </w:r>
      <w:r w:rsidRPr="003A7178">
        <w:rPr>
          <w:rFonts w:cs="Arial"/>
          <w:sz w:val="22"/>
          <w:szCs w:val="22"/>
        </w:rPr>
        <w:t>1, jak również w celu właściwego zabezpieczenia i ochrony danych tych osób, z których wykonawca będzie korzystał, przekazany</w:t>
      </w:r>
      <w:r w:rsidR="00B52070" w:rsidRPr="003A7178">
        <w:rPr>
          <w:rFonts w:cs="Arial"/>
          <w:sz w:val="22"/>
          <w:szCs w:val="22"/>
        </w:rPr>
        <w:t>ch przez wykonawcę w ofercie ce</w:t>
      </w:r>
      <w:r w:rsidRPr="003A7178">
        <w:rPr>
          <w:rFonts w:cs="Arial"/>
          <w:sz w:val="22"/>
          <w:szCs w:val="22"/>
        </w:rPr>
        <w:t xml:space="preserve">lem uzyskania zamówienia, wykonawcy zobowiązani są do złożenia w formularzu oferty oświadczenia dotyczącego pozyskania przez wykonawcę danych osobowych od osób trzecich do celów związanych z </w:t>
      </w:r>
      <w:r w:rsidR="00B52070" w:rsidRPr="003A7178">
        <w:rPr>
          <w:rFonts w:cs="Arial"/>
          <w:sz w:val="22"/>
          <w:szCs w:val="22"/>
        </w:rPr>
        <w:t>udziałem w postę</w:t>
      </w:r>
      <w:r w:rsidRPr="003A7178">
        <w:rPr>
          <w:rFonts w:cs="Arial"/>
          <w:sz w:val="22"/>
          <w:szCs w:val="22"/>
        </w:rPr>
        <w:t>powaniu zakupowym oraz zrealizowania względem wskazanych osób niniejszego obowiązku informacyjnego.</w:t>
      </w:r>
    </w:p>
    <w:p w14:paraId="33D9BC15" w14:textId="77777777" w:rsidR="002165DA" w:rsidRDefault="002165DA">
      <w:pPr>
        <w:spacing w:line="240" w:lineRule="auto"/>
        <w:ind w:left="993" w:hanging="567"/>
        <w:rPr>
          <w:rFonts w:cs="Arial"/>
          <w:b/>
          <w:sz w:val="22"/>
          <w:szCs w:val="22"/>
        </w:rPr>
      </w:pPr>
    </w:p>
    <w:p w14:paraId="43113BE2" w14:textId="77777777" w:rsidR="00736DE3" w:rsidRPr="00A54CB0" w:rsidRDefault="00736DE3" w:rsidP="005A4135">
      <w:pPr>
        <w:numPr>
          <w:ilvl w:val="0"/>
          <w:numId w:val="2"/>
        </w:numPr>
        <w:spacing w:after="40" w:line="240" w:lineRule="auto"/>
        <w:rPr>
          <w:rFonts w:cs="Arial"/>
          <w:b/>
          <w:sz w:val="22"/>
          <w:szCs w:val="22"/>
        </w:rPr>
      </w:pPr>
      <w:r w:rsidRPr="00A54CB0">
        <w:rPr>
          <w:rFonts w:cs="Arial"/>
          <w:b/>
          <w:sz w:val="22"/>
          <w:szCs w:val="22"/>
        </w:rPr>
        <w:t>ZAŁĄCZNIKI:</w:t>
      </w:r>
    </w:p>
    <w:p w14:paraId="0733272B" w14:textId="77777777" w:rsidR="00736DE3" w:rsidRPr="00A54CB0" w:rsidRDefault="00736DE3" w:rsidP="005A4135">
      <w:pPr>
        <w:numPr>
          <w:ilvl w:val="1"/>
          <w:numId w:val="2"/>
        </w:numPr>
        <w:spacing w:line="240" w:lineRule="auto"/>
        <w:ind w:left="851" w:hanging="511"/>
        <w:rPr>
          <w:rFonts w:cs="Arial"/>
          <w:sz w:val="22"/>
          <w:szCs w:val="22"/>
        </w:rPr>
      </w:pPr>
      <w:r w:rsidRPr="00A54CB0">
        <w:rPr>
          <w:rFonts w:cs="Arial"/>
          <w:sz w:val="22"/>
          <w:szCs w:val="22"/>
        </w:rPr>
        <w:t xml:space="preserve">Załącznik nr 1 – </w:t>
      </w:r>
      <w:r w:rsidR="006A7890">
        <w:rPr>
          <w:rFonts w:cs="Arial"/>
          <w:sz w:val="22"/>
          <w:szCs w:val="22"/>
        </w:rPr>
        <w:t>Opis przedmiotu zamówienia</w:t>
      </w:r>
    </w:p>
    <w:p w14:paraId="50725CD5" w14:textId="77777777" w:rsidR="00F104FA" w:rsidRDefault="00736DE3" w:rsidP="005A4135">
      <w:pPr>
        <w:numPr>
          <w:ilvl w:val="1"/>
          <w:numId w:val="2"/>
        </w:numPr>
        <w:spacing w:line="240" w:lineRule="auto"/>
        <w:ind w:left="851" w:hanging="511"/>
        <w:rPr>
          <w:rFonts w:cs="Arial"/>
          <w:sz w:val="22"/>
          <w:szCs w:val="22"/>
        </w:rPr>
      </w:pPr>
      <w:r w:rsidRPr="00A54CB0">
        <w:rPr>
          <w:rFonts w:cs="Arial"/>
          <w:sz w:val="22"/>
          <w:szCs w:val="22"/>
        </w:rPr>
        <w:t xml:space="preserve">Załącznik nr 2 – </w:t>
      </w:r>
      <w:r w:rsidR="00F104FA">
        <w:rPr>
          <w:rFonts w:cs="Arial"/>
          <w:sz w:val="22"/>
          <w:szCs w:val="22"/>
        </w:rPr>
        <w:t xml:space="preserve">Wykaz usług </w:t>
      </w:r>
    </w:p>
    <w:p w14:paraId="4E604AC5" w14:textId="77777777" w:rsidR="00AF4DDF" w:rsidRDefault="00F104FA" w:rsidP="005A4135">
      <w:pPr>
        <w:numPr>
          <w:ilvl w:val="1"/>
          <w:numId w:val="2"/>
        </w:numPr>
        <w:spacing w:line="240" w:lineRule="auto"/>
        <w:ind w:left="851" w:hanging="511"/>
        <w:rPr>
          <w:rFonts w:cs="Arial"/>
          <w:sz w:val="22"/>
          <w:szCs w:val="22"/>
        </w:rPr>
      </w:pPr>
      <w:r w:rsidRPr="00B52070">
        <w:rPr>
          <w:rFonts w:cs="Arial"/>
          <w:sz w:val="22"/>
          <w:szCs w:val="22"/>
        </w:rPr>
        <w:t xml:space="preserve">Załącznik nr 3 – </w:t>
      </w:r>
      <w:r w:rsidR="00B52070" w:rsidRPr="00B52070">
        <w:rPr>
          <w:rFonts w:cs="Arial"/>
          <w:sz w:val="22"/>
          <w:szCs w:val="22"/>
        </w:rPr>
        <w:t>Oświadczenie o braku podstaw do wykluczenia</w:t>
      </w:r>
    </w:p>
    <w:p w14:paraId="5F2136EA" w14:textId="77777777" w:rsidR="00222B75" w:rsidRPr="00B52070" w:rsidRDefault="00222B75" w:rsidP="005A4135">
      <w:pPr>
        <w:numPr>
          <w:ilvl w:val="1"/>
          <w:numId w:val="2"/>
        </w:numPr>
        <w:spacing w:line="240" w:lineRule="auto"/>
        <w:ind w:left="851" w:hanging="511"/>
        <w:rPr>
          <w:rFonts w:cs="Arial"/>
          <w:sz w:val="22"/>
          <w:szCs w:val="22"/>
        </w:rPr>
      </w:pPr>
      <w:r w:rsidRPr="00B52070">
        <w:rPr>
          <w:rFonts w:cs="Arial"/>
          <w:sz w:val="22"/>
          <w:szCs w:val="22"/>
        </w:rPr>
        <w:t xml:space="preserve">Załącznik nr </w:t>
      </w:r>
      <w:r w:rsidR="00F104FA" w:rsidRPr="00B52070">
        <w:rPr>
          <w:rFonts w:cs="Arial"/>
          <w:sz w:val="22"/>
          <w:szCs w:val="22"/>
        </w:rPr>
        <w:t>4</w:t>
      </w:r>
      <w:r w:rsidRPr="00B52070">
        <w:rPr>
          <w:rFonts w:cs="Arial"/>
          <w:sz w:val="22"/>
          <w:szCs w:val="22"/>
        </w:rPr>
        <w:t xml:space="preserve"> –</w:t>
      </w:r>
      <w:r w:rsidR="00695476">
        <w:rPr>
          <w:rFonts w:cs="Arial"/>
          <w:sz w:val="22"/>
          <w:szCs w:val="22"/>
        </w:rPr>
        <w:t xml:space="preserve"> </w:t>
      </w:r>
      <w:r w:rsidR="00B52070" w:rsidRPr="00B52070">
        <w:rPr>
          <w:rFonts w:cs="Arial"/>
          <w:sz w:val="22"/>
          <w:szCs w:val="22"/>
        </w:rPr>
        <w:t xml:space="preserve">Formularz </w:t>
      </w:r>
      <w:r w:rsidR="00891CC6">
        <w:rPr>
          <w:rFonts w:cs="Arial"/>
          <w:sz w:val="22"/>
          <w:szCs w:val="22"/>
        </w:rPr>
        <w:t>o</w:t>
      </w:r>
      <w:r w:rsidR="00891CC6" w:rsidRPr="00B52070">
        <w:rPr>
          <w:rFonts w:cs="Arial"/>
          <w:sz w:val="22"/>
          <w:szCs w:val="22"/>
        </w:rPr>
        <w:t>ferty</w:t>
      </w:r>
    </w:p>
    <w:p w14:paraId="18449690" w14:textId="77777777" w:rsidR="006A7890" w:rsidRPr="002D7B43" w:rsidRDefault="00222B75" w:rsidP="002D7B43">
      <w:pPr>
        <w:numPr>
          <w:ilvl w:val="1"/>
          <w:numId w:val="2"/>
        </w:numPr>
        <w:spacing w:line="240" w:lineRule="auto"/>
        <w:ind w:left="851" w:hanging="511"/>
        <w:rPr>
          <w:rFonts w:cs="Arial"/>
          <w:sz w:val="22"/>
          <w:szCs w:val="22"/>
        </w:rPr>
      </w:pPr>
      <w:r w:rsidRPr="0058627C">
        <w:rPr>
          <w:rFonts w:cs="Arial"/>
          <w:sz w:val="22"/>
          <w:szCs w:val="22"/>
        </w:rPr>
        <w:t xml:space="preserve">Załącznik nr </w:t>
      </w:r>
      <w:r w:rsidR="00F104FA">
        <w:rPr>
          <w:rFonts w:cs="Arial"/>
          <w:sz w:val="22"/>
          <w:szCs w:val="22"/>
        </w:rPr>
        <w:t>5</w:t>
      </w:r>
      <w:r w:rsidRPr="0058627C">
        <w:rPr>
          <w:rFonts w:cs="Arial"/>
          <w:sz w:val="22"/>
          <w:szCs w:val="22"/>
        </w:rPr>
        <w:t xml:space="preserve"> – </w:t>
      </w:r>
      <w:r w:rsidR="00B52070" w:rsidRPr="00430131">
        <w:rPr>
          <w:rFonts w:cs="Arial"/>
          <w:sz w:val="22"/>
          <w:szCs w:val="22"/>
        </w:rPr>
        <w:t xml:space="preserve">Instrukcja korzystania z </w:t>
      </w:r>
      <w:r w:rsidR="002D7B43">
        <w:rPr>
          <w:rFonts w:cs="Arial"/>
          <w:sz w:val="22"/>
          <w:szCs w:val="22"/>
        </w:rPr>
        <w:t>Platformy Zakupowej</w:t>
      </w:r>
      <w:r w:rsidR="002D7B43" w:rsidRPr="00430131">
        <w:rPr>
          <w:rFonts w:cs="Arial"/>
          <w:sz w:val="22"/>
          <w:szCs w:val="22"/>
        </w:rPr>
        <w:t xml:space="preserve"> </w:t>
      </w:r>
      <w:r w:rsidR="00B52070" w:rsidRPr="00430131">
        <w:rPr>
          <w:rFonts w:cs="Arial"/>
          <w:sz w:val="22"/>
          <w:szCs w:val="22"/>
        </w:rPr>
        <w:t>w celu złożenia oferty elektronicznej.</w:t>
      </w:r>
    </w:p>
    <w:sectPr w:rsidR="006A7890" w:rsidRPr="002D7B43" w:rsidSect="00E01577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425" w:right="851" w:bottom="709" w:left="1418" w:header="284" w:footer="37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B439" w14:textId="77777777" w:rsidR="00ED3262" w:rsidRDefault="00ED3262">
      <w:r>
        <w:separator/>
      </w:r>
    </w:p>
  </w:endnote>
  <w:endnote w:type="continuationSeparator" w:id="0">
    <w:p w14:paraId="0C11516A" w14:textId="77777777" w:rsidR="00ED3262" w:rsidRDefault="00ED3262">
      <w:r>
        <w:continuationSeparator/>
      </w:r>
    </w:p>
  </w:endnote>
  <w:endnote w:type="continuationNotice" w:id="1">
    <w:p w14:paraId="65741F91" w14:textId="77777777" w:rsidR="00ED3262" w:rsidRDefault="00ED32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0D2A" w14:textId="77777777" w:rsidR="007100A1" w:rsidRPr="00886556" w:rsidRDefault="001356A4" w:rsidP="00886556">
    <w:pPr>
      <w:pStyle w:val="Stopka"/>
      <w:tabs>
        <w:tab w:val="clear" w:pos="9072"/>
      </w:tabs>
      <w:spacing w:before="120"/>
      <w:ind w:left="181" w:right="301"/>
      <w:jc w:val="right"/>
      <w:rPr>
        <w:rStyle w:val="Numerstrony"/>
        <w:sz w:val="16"/>
      </w:rPr>
    </w:pPr>
    <w:r w:rsidRPr="00886556">
      <w:rPr>
        <w:rStyle w:val="Numerstrony"/>
        <w:sz w:val="16"/>
      </w:rPr>
      <w:fldChar w:fldCharType="begin"/>
    </w:r>
    <w:r w:rsidR="007100A1" w:rsidRPr="00886556">
      <w:rPr>
        <w:rStyle w:val="Numerstrony"/>
        <w:sz w:val="16"/>
      </w:rPr>
      <w:instrText xml:space="preserve"> PAGE </w:instrText>
    </w:r>
    <w:r w:rsidRPr="00886556">
      <w:rPr>
        <w:rStyle w:val="Numerstrony"/>
        <w:sz w:val="16"/>
      </w:rPr>
      <w:fldChar w:fldCharType="separate"/>
    </w:r>
    <w:r w:rsidR="00891CC6">
      <w:rPr>
        <w:rStyle w:val="Numerstrony"/>
        <w:noProof/>
        <w:sz w:val="16"/>
      </w:rPr>
      <w:t>7</w:t>
    </w:r>
    <w:r w:rsidRPr="00886556">
      <w:rPr>
        <w:rStyle w:val="Numerstrony"/>
        <w:sz w:val="16"/>
      </w:rPr>
      <w:fldChar w:fldCharType="end"/>
    </w:r>
    <w:r w:rsidR="007100A1" w:rsidRPr="00886556">
      <w:rPr>
        <w:rStyle w:val="Numerstrony"/>
        <w:sz w:val="16"/>
      </w:rPr>
      <w:t>/</w:t>
    </w:r>
    <w:r w:rsidRPr="00886556">
      <w:rPr>
        <w:rStyle w:val="Numerstrony"/>
        <w:sz w:val="16"/>
      </w:rPr>
      <w:fldChar w:fldCharType="begin"/>
    </w:r>
    <w:r w:rsidR="007100A1" w:rsidRPr="00886556">
      <w:rPr>
        <w:rStyle w:val="Numerstrony"/>
        <w:sz w:val="16"/>
      </w:rPr>
      <w:instrText xml:space="preserve"> NUMPAGES </w:instrText>
    </w:r>
    <w:r w:rsidRPr="00886556">
      <w:rPr>
        <w:rStyle w:val="Numerstrony"/>
        <w:sz w:val="16"/>
      </w:rPr>
      <w:fldChar w:fldCharType="separate"/>
    </w:r>
    <w:r w:rsidR="00891CC6">
      <w:rPr>
        <w:rStyle w:val="Numerstrony"/>
        <w:noProof/>
        <w:sz w:val="16"/>
      </w:rPr>
      <w:t>7</w:t>
    </w:r>
    <w:r w:rsidRPr="00886556">
      <w:rPr>
        <w:rStyle w:val="Numerstron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F208D" w14:textId="77777777" w:rsidR="00ED3262" w:rsidRDefault="00ED3262">
      <w:r>
        <w:separator/>
      </w:r>
    </w:p>
  </w:footnote>
  <w:footnote w:type="continuationSeparator" w:id="0">
    <w:p w14:paraId="182A644A" w14:textId="77777777" w:rsidR="00ED3262" w:rsidRDefault="00ED3262">
      <w:r>
        <w:continuationSeparator/>
      </w:r>
    </w:p>
  </w:footnote>
  <w:footnote w:type="continuationNotice" w:id="1">
    <w:p w14:paraId="5CC6165C" w14:textId="77777777" w:rsidR="00ED3262" w:rsidRDefault="00ED32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A1D9" w14:textId="77777777" w:rsidR="007100A1" w:rsidRDefault="00173EF1" w:rsidP="00005ED3">
    <w:pPr>
      <w:pStyle w:val="Nagwek"/>
      <w:tabs>
        <w:tab w:val="left" w:pos="780"/>
      </w:tabs>
      <w:spacing w:line="240" w:lineRule="auto"/>
      <w:jc w:val="right"/>
      <w:rPr>
        <w:rFonts w:cs="Arial"/>
        <w:i/>
        <w:sz w:val="16"/>
        <w:szCs w:val="18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3EF4227" wp14:editId="6CC9BFC9">
          <wp:simplePos x="0" y="0"/>
          <wp:positionH relativeFrom="column">
            <wp:posOffset>-236543</wp:posOffset>
          </wp:positionH>
          <wp:positionV relativeFrom="paragraph">
            <wp:posOffset>-48517</wp:posOffset>
          </wp:positionV>
          <wp:extent cx="857716" cy="375274"/>
          <wp:effectExtent l="19050" t="0" r="0" b="0"/>
          <wp:wrapNone/>
          <wp:docPr id="1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716" cy="37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0A1">
      <w:rPr>
        <w:rFonts w:ascii="Verdana" w:hAnsi="Verdana" w:cs="Arial"/>
        <w:i/>
        <w:sz w:val="14"/>
        <w:szCs w:val="14"/>
      </w:rPr>
      <w:tab/>
    </w:r>
    <w:r w:rsidR="007100A1">
      <w:rPr>
        <w:rFonts w:ascii="Verdana" w:hAnsi="Verdana" w:cs="Arial"/>
        <w:i/>
        <w:sz w:val="14"/>
        <w:szCs w:val="14"/>
      </w:rPr>
      <w:tab/>
    </w:r>
    <w:r w:rsidR="007100A1">
      <w:rPr>
        <w:rFonts w:ascii="Verdana" w:hAnsi="Verdana" w:cs="Arial"/>
        <w:i/>
        <w:sz w:val="14"/>
        <w:szCs w:val="14"/>
      </w:rPr>
      <w:tab/>
    </w:r>
    <w:r w:rsidR="007100A1" w:rsidRPr="0005066C">
      <w:rPr>
        <w:rFonts w:cs="Arial"/>
        <w:i/>
        <w:sz w:val="16"/>
        <w:szCs w:val="18"/>
      </w:rPr>
      <w:t>Organizacj</w:t>
    </w:r>
    <w:r w:rsidR="007100A1">
      <w:rPr>
        <w:rFonts w:cs="Arial"/>
        <w:i/>
        <w:sz w:val="16"/>
        <w:szCs w:val="18"/>
      </w:rPr>
      <w:t>a</w:t>
    </w:r>
    <w:r w:rsidR="007100A1" w:rsidRPr="0005066C">
      <w:rPr>
        <w:rFonts w:cs="Arial"/>
        <w:i/>
        <w:sz w:val="16"/>
        <w:szCs w:val="18"/>
      </w:rPr>
      <w:t xml:space="preserve"> aukcji pojazdów</w:t>
    </w:r>
    <w:r w:rsidR="00FA36D1">
      <w:rPr>
        <w:rFonts w:cs="Arial"/>
        <w:i/>
        <w:sz w:val="16"/>
        <w:szCs w:val="18"/>
      </w:rPr>
      <w:t xml:space="preserve"> </w:t>
    </w:r>
    <w:r w:rsidR="00FA36D1" w:rsidRPr="00FA36D1">
      <w:rPr>
        <w:rFonts w:cs="Arial"/>
        <w:bCs/>
        <w:i/>
        <w:sz w:val="16"/>
        <w:szCs w:val="18"/>
      </w:rPr>
      <w:t>i sprzętu flotowego</w:t>
    </w:r>
  </w:p>
  <w:p w14:paraId="41CCB023" w14:textId="77777777" w:rsidR="007100A1" w:rsidRPr="00A1614B" w:rsidRDefault="007100A1" w:rsidP="00005ED3">
    <w:pPr>
      <w:pStyle w:val="Nagwek"/>
      <w:tabs>
        <w:tab w:val="left" w:pos="780"/>
      </w:tabs>
      <w:spacing w:line="240" w:lineRule="auto"/>
      <w:jc w:val="right"/>
      <w:rPr>
        <w:rFonts w:cs="Arial"/>
        <w:i/>
        <w:sz w:val="16"/>
        <w:szCs w:val="18"/>
      </w:rPr>
    </w:pPr>
    <w:r>
      <w:rPr>
        <w:rFonts w:cs="Arial"/>
        <w:i/>
        <w:sz w:val="16"/>
        <w:szCs w:val="18"/>
      </w:rPr>
      <w:t>Z</w:t>
    </w:r>
    <w:r w:rsidRPr="0005066C">
      <w:rPr>
        <w:rFonts w:cs="Arial"/>
        <w:i/>
        <w:sz w:val="16"/>
        <w:szCs w:val="18"/>
      </w:rPr>
      <w:t>apr</w:t>
    </w:r>
    <w:r>
      <w:rPr>
        <w:rFonts w:cs="Arial"/>
        <w:i/>
        <w:sz w:val="16"/>
        <w:szCs w:val="18"/>
      </w:rPr>
      <w:t>oszenie</w:t>
    </w:r>
    <w:r w:rsidRPr="0005066C">
      <w:rPr>
        <w:rFonts w:cs="Arial"/>
        <w:i/>
        <w:sz w:val="16"/>
        <w:szCs w:val="18"/>
      </w:rPr>
      <w:t xml:space="preserve"> do </w:t>
    </w:r>
    <w:r w:rsidR="00E9170B">
      <w:rPr>
        <w:rFonts w:cs="Arial"/>
        <w:i/>
        <w:sz w:val="16"/>
        <w:szCs w:val="18"/>
      </w:rPr>
      <w:t>składania</w:t>
    </w:r>
    <w:r w:rsidR="00E9170B" w:rsidRPr="0005066C">
      <w:rPr>
        <w:rFonts w:cs="Arial"/>
        <w:i/>
        <w:sz w:val="16"/>
        <w:szCs w:val="18"/>
      </w:rPr>
      <w:t xml:space="preserve"> </w:t>
    </w:r>
    <w:r w:rsidRPr="0005066C">
      <w:rPr>
        <w:rFonts w:cs="Arial"/>
        <w:i/>
        <w:sz w:val="16"/>
        <w:szCs w:val="18"/>
      </w:rPr>
      <w:t>ofert</w:t>
    </w:r>
  </w:p>
  <w:p w14:paraId="648E124C" w14:textId="77777777" w:rsidR="007100A1" w:rsidRDefault="007100A1" w:rsidP="00005ED3">
    <w:pPr>
      <w:pStyle w:val="Nagwek"/>
      <w:pBdr>
        <w:bottom w:val="single" w:sz="4" w:space="1" w:color="auto"/>
      </w:pBdr>
      <w:tabs>
        <w:tab w:val="clear" w:pos="9072"/>
        <w:tab w:val="left" w:pos="780"/>
      </w:tabs>
      <w:spacing w:line="240" w:lineRule="auto"/>
      <w:jc w:val="right"/>
      <w:rPr>
        <w:rFonts w:cs="Arial"/>
        <w:b/>
        <w:i/>
        <w:sz w:val="16"/>
        <w:szCs w:val="18"/>
      </w:rPr>
    </w:pPr>
    <w:r w:rsidRPr="00A1614B">
      <w:rPr>
        <w:rFonts w:cs="Arial"/>
        <w:i/>
        <w:sz w:val="16"/>
        <w:szCs w:val="18"/>
      </w:rPr>
      <w:t xml:space="preserve">Postępowanie </w:t>
    </w:r>
    <w:r w:rsidRPr="00A1614B">
      <w:rPr>
        <w:rFonts w:cs="Arial"/>
        <w:b/>
        <w:i/>
        <w:sz w:val="16"/>
        <w:szCs w:val="18"/>
      </w:rPr>
      <w:t>N/1/00</w:t>
    </w:r>
    <w:r>
      <w:rPr>
        <w:rFonts w:cs="Arial"/>
        <w:b/>
        <w:i/>
        <w:sz w:val="16"/>
        <w:szCs w:val="18"/>
      </w:rPr>
      <w:t>69</w:t>
    </w:r>
    <w:r w:rsidRPr="00A1614B">
      <w:rPr>
        <w:rFonts w:cs="Arial"/>
        <w:b/>
        <w:i/>
        <w:sz w:val="16"/>
        <w:szCs w:val="18"/>
      </w:rPr>
      <w:t>/</w:t>
    </w:r>
    <w:r>
      <w:rPr>
        <w:rFonts w:cs="Arial"/>
        <w:b/>
        <w:i/>
        <w:sz w:val="16"/>
        <w:szCs w:val="18"/>
      </w:rPr>
      <w:t>2020</w:t>
    </w:r>
  </w:p>
  <w:p w14:paraId="3960C773" w14:textId="77777777" w:rsidR="007100A1" w:rsidRPr="00005ED3" w:rsidRDefault="007100A1" w:rsidP="00005ED3">
    <w:pPr>
      <w:pStyle w:val="Nagwek"/>
      <w:tabs>
        <w:tab w:val="clear" w:pos="4536"/>
        <w:tab w:val="center" w:pos="4500"/>
      </w:tabs>
      <w:spacing w:line="240" w:lineRule="aut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66895" w14:textId="77777777" w:rsidR="007100A1" w:rsidRDefault="00173EF1" w:rsidP="00005ED3">
    <w:pPr>
      <w:pStyle w:val="Nagwek"/>
      <w:tabs>
        <w:tab w:val="left" w:pos="780"/>
      </w:tabs>
      <w:spacing w:line="240" w:lineRule="auto"/>
      <w:jc w:val="right"/>
      <w:rPr>
        <w:rFonts w:cs="Arial"/>
        <w:i/>
        <w:sz w:val="16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CF7842" wp14:editId="3C4547BB">
          <wp:simplePos x="0" y="0"/>
          <wp:positionH relativeFrom="column">
            <wp:posOffset>-236543</wp:posOffset>
          </wp:positionH>
          <wp:positionV relativeFrom="paragraph">
            <wp:posOffset>-48517</wp:posOffset>
          </wp:positionV>
          <wp:extent cx="857716" cy="375274"/>
          <wp:effectExtent l="19050" t="0" r="0" b="0"/>
          <wp:wrapNone/>
          <wp:docPr id="1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716" cy="37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0A1">
      <w:rPr>
        <w:rFonts w:ascii="Verdana" w:hAnsi="Verdana" w:cs="Arial"/>
        <w:i/>
        <w:sz w:val="14"/>
        <w:szCs w:val="14"/>
      </w:rPr>
      <w:tab/>
    </w:r>
    <w:r w:rsidR="007100A1">
      <w:rPr>
        <w:rFonts w:ascii="Verdana" w:hAnsi="Verdana" w:cs="Arial"/>
        <w:i/>
        <w:sz w:val="14"/>
        <w:szCs w:val="14"/>
      </w:rPr>
      <w:tab/>
    </w:r>
    <w:r w:rsidR="007100A1">
      <w:rPr>
        <w:rFonts w:ascii="Verdana" w:hAnsi="Verdana" w:cs="Arial"/>
        <w:i/>
        <w:sz w:val="14"/>
        <w:szCs w:val="14"/>
      </w:rPr>
      <w:tab/>
    </w:r>
    <w:r w:rsidR="007100A1" w:rsidRPr="0005066C">
      <w:rPr>
        <w:rFonts w:cs="Arial"/>
        <w:i/>
        <w:sz w:val="16"/>
        <w:szCs w:val="18"/>
      </w:rPr>
      <w:t>Organizacj</w:t>
    </w:r>
    <w:r w:rsidR="007100A1">
      <w:rPr>
        <w:rFonts w:cs="Arial"/>
        <w:i/>
        <w:sz w:val="16"/>
        <w:szCs w:val="18"/>
      </w:rPr>
      <w:t>a</w:t>
    </w:r>
    <w:r w:rsidR="007100A1" w:rsidRPr="0005066C">
      <w:rPr>
        <w:rFonts w:cs="Arial"/>
        <w:i/>
        <w:sz w:val="16"/>
        <w:szCs w:val="18"/>
      </w:rPr>
      <w:t xml:space="preserve"> aukcji sprzedaży używanych pojazdów</w:t>
    </w:r>
  </w:p>
  <w:p w14:paraId="51970E78" w14:textId="77777777" w:rsidR="007100A1" w:rsidRPr="00A1614B" w:rsidRDefault="007100A1" w:rsidP="00005ED3">
    <w:pPr>
      <w:pStyle w:val="Nagwek"/>
      <w:tabs>
        <w:tab w:val="left" w:pos="780"/>
      </w:tabs>
      <w:spacing w:line="240" w:lineRule="auto"/>
      <w:jc w:val="right"/>
      <w:rPr>
        <w:rFonts w:cs="Arial"/>
        <w:i/>
        <w:sz w:val="16"/>
        <w:szCs w:val="18"/>
      </w:rPr>
    </w:pPr>
    <w:r>
      <w:rPr>
        <w:rFonts w:cs="Arial"/>
        <w:i/>
        <w:sz w:val="16"/>
        <w:szCs w:val="18"/>
      </w:rPr>
      <w:t>Z</w:t>
    </w:r>
    <w:r w:rsidRPr="0005066C">
      <w:rPr>
        <w:rFonts w:cs="Arial"/>
        <w:i/>
        <w:sz w:val="16"/>
        <w:szCs w:val="18"/>
      </w:rPr>
      <w:t>apr</w:t>
    </w:r>
    <w:r>
      <w:rPr>
        <w:rFonts w:cs="Arial"/>
        <w:i/>
        <w:sz w:val="16"/>
        <w:szCs w:val="18"/>
      </w:rPr>
      <w:t>oszenie</w:t>
    </w:r>
    <w:r w:rsidRPr="0005066C">
      <w:rPr>
        <w:rFonts w:cs="Arial"/>
        <w:i/>
        <w:sz w:val="16"/>
        <w:szCs w:val="18"/>
      </w:rPr>
      <w:t xml:space="preserve"> do złożenia oferty</w:t>
    </w:r>
  </w:p>
  <w:p w14:paraId="2B12F27A" w14:textId="77777777" w:rsidR="007100A1" w:rsidRDefault="007100A1" w:rsidP="00005ED3">
    <w:pPr>
      <w:pStyle w:val="Nagwek"/>
      <w:pBdr>
        <w:bottom w:val="single" w:sz="4" w:space="1" w:color="auto"/>
      </w:pBdr>
      <w:tabs>
        <w:tab w:val="clear" w:pos="9072"/>
        <w:tab w:val="left" w:pos="780"/>
      </w:tabs>
      <w:spacing w:line="240" w:lineRule="auto"/>
      <w:jc w:val="right"/>
      <w:rPr>
        <w:rFonts w:cs="Arial"/>
        <w:b/>
        <w:i/>
        <w:sz w:val="16"/>
        <w:szCs w:val="18"/>
      </w:rPr>
    </w:pPr>
    <w:r w:rsidRPr="00A1614B">
      <w:rPr>
        <w:rFonts w:cs="Arial"/>
        <w:i/>
        <w:sz w:val="16"/>
        <w:szCs w:val="18"/>
      </w:rPr>
      <w:t xml:space="preserve">Postępowanie </w:t>
    </w:r>
    <w:r w:rsidRPr="00A1614B">
      <w:rPr>
        <w:rFonts w:cs="Arial"/>
        <w:b/>
        <w:i/>
        <w:sz w:val="16"/>
        <w:szCs w:val="18"/>
      </w:rPr>
      <w:t>N/1/00</w:t>
    </w:r>
    <w:r>
      <w:rPr>
        <w:rFonts w:cs="Arial"/>
        <w:b/>
        <w:i/>
        <w:sz w:val="16"/>
        <w:szCs w:val="18"/>
      </w:rPr>
      <w:t>69</w:t>
    </w:r>
    <w:r w:rsidRPr="00A1614B">
      <w:rPr>
        <w:rFonts w:cs="Arial"/>
        <w:b/>
        <w:i/>
        <w:sz w:val="16"/>
        <w:szCs w:val="18"/>
      </w:rPr>
      <w:t>/</w:t>
    </w:r>
    <w:r>
      <w:rPr>
        <w:rFonts w:cs="Arial"/>
        <w:b/>
        <w:i/>
        <w:sz w:val="16"/>
        <w:szCs w:val="18"/>
      </w:rPr>
      <w:t>2020</w:t>
    </w:r>
  </w:p>
  <w:p w14:paraId="10ED06D8" w14:textId="77777777" w:rsidR="007100A1" w:rsidRPr="00005ED3" w:rsidRDefault="007100A1" w:rsidP="00005ED3">
    <w:pPr>
      <w:pStyle w:val="Nagwek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A4E"/>
    <w:multiLevelType w:val="hybridMultilevel"/>
    <w:tmpl w:val="8BF6071A"/>
    <w:lvl w:ilvl="0" w:tplc="A4DAD6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9B60FD3"/>
    <w:multiLevelType w:val="hybridMultilevel"/>
    <w:tmpl w:val="7C44B544"/>
    <w:lvl w:ilvl="0" w:tplc="1B6A3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045D6"/>
    <w:multiLevelType w:val="multilevel"/>
    <w:tmpl w:val="AF1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E6268"/>
    <w:multiLevelType w:val="multilevel"/>
    <w:tmpl w:val="725496DA"/>
    <w:lvl w:ilvl="0">
      <w:start w:val="1"/>
      <w:numFmt w:val="decimal"/>
      <w:lvlText w:val="%1."/>
      <w:lvlJc w:val="left"/>
      <w:pPr>
        <w:ind w:left="340" w:hanging="340"/>
      </w:pPr>
      <w:rPr>
        <w:rFonts w:ascii="Arial Narrow" w:hAnsi="Arial Narrow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37" w:hanging="397"/>
      </w:pPr>
      <w:rPr>
        <w:rFonts w:ascii="Arial Narrow" w:hAnsi="Arial Narrow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04" w:hanging="567"/>
      </w:pPr>
      <w:rPr>
        <w:rFonts w:ascii="Arial Narrow" w:hAnsi="Arial Narrow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297" w:hanging="737"/>
      </w:pPr>
      <w:rPr>
        <w:rFonts w:ascii="Arial Narrow" w:hAnsi="Arial Narrow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4" w15:restartNumberingAfterBreak="0">
    <w:nsid w:val="44B76493"/>
    <w:multiLevelType w:val="multilevel"/>
    <w:tmpl w:val="5632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33BB9"/>
    <w:multiLevelType w:val="multilevel"/>
    <w:tmpl w:val="725496DA"/>
    <w:lvl w:ilvl="0">
      <w:start w:val="1"/>
      <w:numFmt w:val="decimal"/>
      <w:lvlText w:val="%1."/>
      <w:lvlJc w:val="left"/>
      <w:pPr>
        <w:ind w:left="340" w:hanging="340"/>
      </w:pPr>
      <w:rPr>
        <w:rFonts w:ascii="Arial Narrow" w:hAnsi="Arial Narrow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37" w:hanging="397"/>
      </w:pPr>
      <w:rPr>
        <w:rFonts w:ascii="Arial Narrow" w:hAnsi="Arial Narrow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04" w:hanging="567"/>
      </w:pPr>
      <w:rPr>
        <w:rFonts w:ascii="Arial Narrow" w:hAnsi="Arial Narrow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041" w:hanging="737"/>
      </w:pPr>
      <w:rPr>
        <w:rFonts w:ascii="Arial Narrow" w:hAnsi="Arial Narrow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6" w15:restartNumberingAfterBreak="0">
    <w:nsid w:val="65385C89"/>
    <w:multiLevelType w:val="multilevel"/>
    <w:tmpl w:val="AD52A7A4"/>
    <w:lvl w:ilvl="0">
      <w:start w:val="11"/>
      <w:numFmt w:val="decimal"/>
      <w:lvlText w:val="%1."/>
      <w:lvlJc w:val="left"/>
      <w:pPr>
        <w:ind w:left="340" w:hanging="340"/>
      </w:pPr>
      <w:rPr>
        <w:rFonts w:ascii="Arial Narrow" w:hAnsi="Arial Narrow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37" w:hanging="397"/>
      </w:pPr>
      <w:rPr>
        <w:rFonts w:ascii="Arial Narrow" w:hAnsi="Arial Narrow" w:hint="default"/>
        <w:b w:val="0"/>
        <w:color w:val="auto"/>
        <w:sz w:val="22"/>
      </w:rPr>
    </w:lvl>
    <w:lvl w:ilvl="2">
      <w:start w:val="2"/>
      <w:numFmt w:val="decimal"/>
      <w:lvlText w:val="%1.%2.%3."/>
      <w:lvlJc w:val="left"/>
      <w:pPr>
        <w:ind w:left="1304" w:hanging="567"/>
      </w:pPr>
      <w:rPr>
        <w:rFonts w:ascii="Arial Narrow" w:hAnsi="Arial Narrow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297" w:hanging="737"/>
      </w:pPr>
      <w:rPr>
        <w:rFonts w:ascii="Arial Narrow" w:hAnsi="Arial Narrow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7" w15:restartNumberingAfterBreak="0">
    <w:nsid w:val="7CC863F8"/>
    <w:multiLevelType w:val="hybridMultilevel"/>
    <w:tmpl w:val="F44E1792"/>
    <w:lvl w:ilvl="0" w:tplc="AC8275C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4500A"/>
    <w:multiLevelType w:val="multilevel"/>
    <w:tmpl w:val="62F830E2"/>
    <w:lvl w:ilvl="0">
      <w:start w:val="11"/>
      <w:numFmt w:val="decimal"/>
      <w:lvlText w:val="%1."/>
      <w:lvlJc w:val="left"/>
      <w:pPr>
        <w:ind w:left="340" w:hanging="340"/>
      </w:pPr>
      <w:rPr>
        <w:rFonts w:ascii="Arial Narrow" w:hAnsi="Arial Narrow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="Arial Narrow" w:hAnsi="Arial Narrow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ascii="Arial Narrow" w:hAnsi="Arial Narrow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297" w:hanging="737"/>
      </w:pPr>
      <w:rPr>
        <w:rFonts w:ascii="Arial Narrow" w:hAnsi="Arial Narrow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">
    <w15:presenceInfo w15:providerId="None" w15:userId="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142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B0"/>
    <w:rsid w:val="00000C47"/>
    <w:rsid w:val="000022CB"/>
    <w:rsid w:val="00003BF2"/>
    <w:rsid w:val="00005ED3"/>
    <w:rsid w:val="00006137"/>
    <w:rsid w:val="00006D9B"/>
    <w:rsid w:val="00010142"/>
    <w:rsid w:val="00014D15"/>
    <w:rsid w:val="00015A65"/>
    <w:rsid w:val="00022833"/>
    <w:rsid w:val="00023686"/>
    <w:rsid w:val="00031507"/>
    <w:rsid w:val="00033025"/>
    <w:rsid w:val="00033304"/>
    <w:rsid w:val="00044D9E"/>
    <w:rsid w:val="0005066C"/>
    <w:rsid w:val="00051FBF"/>
    <w:rsid w:val="000614F8"/>
    <w:rsid w:val="000635C7"/>
    <w:rsid w:val="0006728B"/>
    <w:rsid w:val="00067399"/>
    <w:rsid w:val="000677B8"/>
    <w:rsid w:val="0007091B"/>
    <w:rsid w:val="000812C0"/>
    <w:rsid w:val="0008317A"/>
    <w:rsid w:val="00091262"/>
    <w:rsid w:val="000A3ADC"/>
    <w:rsid w:val="000A629F"/>
    <w:rsid w:val="000B00EB"/>
    <w:rsid w:val="000B4EE3"/>
    <w:rsid w:val="000B6673"/>
    <w:rsid w:val="000C2070"/>
    <w:rsid w:val="000C34BC"/>
    <w:rsid w:val="000C63B6"/>
    <w:rsid w:val="000D3984"/>
    <w:rsid w:val="000D4E8A"/>
    <w:rsid w:val="000D542B"/>
    <w:rsid w:val="000D5F1F"/>
    <w:rsid w:val="000F115D"/>
    <w:rsid w:val="000F1A0A"/>
    <w:rsid w:val="000F334E"/>
    <w:rsid w:val="000F456D"/>
    <w:rsid w:val="000F4F25"/>
    <w:rsid w:val="000F6B24"/>
    <w:rsid w:val="001014D1"/>
    <w:rsid w:val="001152C8"/>
    <w:rsid w:val="00116EA0"/>
    <w:rsid w:val="00127710"/>
    <w:rsid w:val="001303E5"/>
    <w:rsid w:val="00132113"/>
    <w:rsid w:val="00132A46"/>
    <w:rsid w:val="00133042"/>
    <w:rsid w:val="00134871"/>
    <w:rsid w:val="001356A4"/>
    <w:rsid w:val="00137BEC"/>
    <w:rsid w:val="0015634F"/>
    <w:rsid w:val="00156BA2"/>
    <w:rsid w:val="0015751E"/>
    <w:rsid w:val="001576FA"/>
    <w:rsid w:val="001610B0"/>
    <w:rsid w:val="00170E66"/>
    <w:rsid w:val="00173EF1"/>
    <w:rsid w:val="00176798"/>
    <w:rsid w:val="00176B62"/>
    <w:rsid w:val="00180A85"/>
    <w:rsid w:val="00185C4D"/>
    <w:rsid w:val="00196B56"/>
    <w:rsid w:val="0019710D"/>
    <w:rsid w:val="001A5C33"/>
    <w:rsid w:val="001B24DD"/>
    <w:rsid w:val="001B316F"/>
    <w:rsid w:val="001C547B"/>
    <w:rsid w:val="001C7DFC"/>
    <w:rsid w:val="001D176C"/>
    <w:rsid w:val="001D6B42"/>
    <w:rsid w:val="001E1E4A"/>
    <w:rsid w:val="001E39C8"/>
    <w:rsid w:val="001E4D11"/>
    <w:rsid w:val="001E55D8"/>
    <w:rsid w:val="001F10DF"/>
    <w:rsid w:val="001F11D2"/>
    <w:rsid w:val="001F2092"/>
    <w:rsid w:val="00202AE4"/>
    <w:rsid w:val="0020364D"/>
    <w:rsid w:val="0020437E"/>
    <w:rsid w:val="00205B22"/>
    <w:rsid w:val="00211B92"/>
    <w:rsid w:val="00214F8E"/>
    <w:rsid w:val="002165DA"/>
    <w:rsid w:val="00222B75"/>
    <w:rsid w:val="00223245"/>
    <w:rsid w:val="00225D28"/>
    <w:rsid w:val="00230B3E"/>
    <w:rsid w:val="0023250D"/>
    <w:rsid w:val="0023301B"/>
    <w:rsid w:val="00241D8C"/>
    <w:rsid w:val="002436E9"/>
    <w:rsid w:val="002440DB"/>
    <w:rsid w:val="00245C7F"/>
    <w:rsid w:val="00250591"/>
    <w:rsid w:val="00255254"/>
    <w:rsid w:val="002621EA"/>
    <w:rsid w:val="0026653B"/>
    <w:rsid w:val="002673EE"/>
    <w:rsid w:val="00271FA3"/>
    <w:rsid w:val="00274619"/>
    <w:rsid w:val="0027535F"/>
    <w:rsid w:val="002801CB"/>
    <w:rsid w:val="00280DB6"/>
    <w:rsid w:val="00282861"/>
    <w:rsid w:val="00287304"/>
    <w:rsid w:val="0029097B"/>
    <w:rsid w:val="00292FF8"/>
    <w:rsid w:val="00294DF5"/>
    <w:rsid w:val="002A01A7"/>
    <w:rsid w:val="002A0282"/>
    <w:rsid w:val="002A500B"/>
    <w:rsid w:val="002B0D64"/>
    <w:rsid w:val="002B4961"/>
    <w:rsid w:val="002B5446"/>
    <w:rsid w:val="002B6840"/>
    <w:rsid w:val="002C39BD"/>
    <w:rsid w:val="002C3FC0"/>
    <w:rsid w:val="002C55E7"/>
    <w:rsid w:val="002C7219"/>
    <w:rsid w:val="002D10E8"/>
    <w:rsid w:val="002D2246"/>
    <w:rsid w:val="002D2384"/>
    <w:rsid w:val="002D3F60"/>
    <w:rsid w:val="002D7B43"/>
    <w:rsid w:val="002E1046"/>
    <w:rsid w:val="002E12B0"/>
    <w:rsid w:val="002E7260"/>
    <w:rsid w:val="002F165D"/>
    <w:rsid w:val="002F21EF"/>
    <w:rsid w:val="002F37CC"/>
    <w:rsid w:val="0030294E"/>
    <w:rsid w:val="00313258"/>
    <w:rsid w:val="00315D16"/>
    <w:rsid w:val="00316D1E"/>
    <w:rsid w:val="00322FB3"/>
    <w:rsid w:val="00324BDB"/>
    <w:rsid w:val="00324FE6"/>
    <w:rsid w:val="003274B4"/>
    <w:rsid w:val="00327ADA"/>
    <w:rsid w:val="00327C23"/>
    <w:rsid w:val="00331E81"/>
    <w:rsid w:val="00334BB9"/>
    <w:rsid w:val="003350D7"/>
    <w:rsid w:val="00341800"/>
    <w:rsid w:val="0034218B"/>
    <w:rsid w:val="00344885"/>
    <w:rsid w:val="003449F8"/>
    <w:rsid w:val="00350ED3"/>
    <w:rsid w:val="00352ED1"/>
    <w:rsid w:val="0036429B"/>
    <w:rsid w:val="00365C9D"/>
    <w:rsid w:val="00371AE1"/>
    <w:rsid w:val="00372926"/>
    <w:rsid w:val="00373493"/>
    <w:rsid w:val="0037365C"/>
    <w:rsid w:val="003740A8"/>
    <w:rsid w:val="0038158A"/>
    <w:rsid w:val="00384902"/>
    <w:rsid w:val="00385DD7"/>
    <w:rsid w:val="00395833"/>
    <w:rsid w:val="003A2B16"/>
    <w:rsid w:val="003A38AC"/>
    <w:rsid w:val="003A68D2"/>
    <w:rsid w:val="003A7178"/>
    <w:rsid w:val="003B07BE"/>
    <w:rsid w:val="003B08CE"/>
    <w:rsid w:val="003B1899"/>
    <w:rsid w:val="003B5E79"/>
    <w:rsid w:val="003C4053"/>
    <w:rsid w:val="003C5C43"/>
    <w:rsid w:val="003C7D66"/>
    <w:rsid w:val="003D2366"/>
    <w:rsid w:val="003D2BE5"/>
    <w:rsid w:val="003E0C34"/>
    <w:rsid w:val="003E0EBB"/>
    <w:rsid w:val="003E3B76"/>
    <w:rsid w:val="003E6588"/>
    <w:rsid w:val="003E77DD"/>
    <w:rsid w:val="003F23C9"/>
    <w:rsid w:val="003F3B25"/>
    <w:rsid w:val="003F3C80"/>
    <w:rsid w:val="003F53C4"/>
    <w:rsid w:val="003F54A6"/>
    <w:rsid w:val="00410935"/>
    <w:rsid w:val="00415C49"/>
    <w:rsid w:val="004169F1"/>
    <w:rsid w:val="00421C3B"/>
    <w:rsid w:val="004240C6"/>
    <w:rsid w:val="004261E2"/>
    <w:rsid w:val="0042622C"/>
    <w:rsid w:val="00430131"/>
    <w:rsid w:val="00430831"/>
    <w:rsid w:val="00430B21"/>
    <w:rsid w:val="00430F23"/>
    <w:rsid w:val="004335F6"/>
    <w:rsid w:val="00436F09"/>
    <w:rsid w:val="004441CA"/>
    <w:rsid w:val="00462C5A"/>
    <w:rsid w:val="004727AA"/>
    <w:rsid w:val="004746A0"/>
    <w:rsid w:val="004755A8"/>
    <w:rsid w:val="00475A24"/>
    <w:rsid w:val="00486D1E"/>
    <w:rsid w:val="00487A91"/>
    <w:rsid w:val="00493800"/>
    <w:rsid w:val="00495151"/>
    <w:rsid w:val="00495369"/>
    <w:rsid w:val="00496387"/>
    <w:rsid w:val="004972E4"/>
    <w:rsid w:val="00497307"/>
    <w:rsid w:val="004A4451"/>
    <w:rsid w:val="004A5084"/>
    <w:rsid w:val="004B4294"/>
    <w:rsid w:val="004B4B74"/>
    <w:rsid w:val="004C2ED7"/>
    <w:rsid w:val="004C3858"/>
    <w:rsid w:val="004C3B39"/>
    <w:rsid w:val="004C77ED"/>
    <w:rsid w:val="004D04A9"/>
    <w:rsid w:val="004D1747"/>
    <w:rsid w:val="004D319A"/>
    <w:rsid w:val="004D32C9"/>
    <w:rsid w:val="004D3EBC"/>
    <w:rsid w:val="004E2A86"/>
    <w:rsid w:val="004E2FAE"/>
    <w:rsid w:val="004E44E2"/>
    <w:rsid w:val="004E4C0F"/>
    <w:rsid w:val="004F1863"/>
    <w:rsid w:val="004F270F"/>
    <w:rsid w:val="004F28A2"/>
    <w:rsid w:val="004F3281"/>
    <w:rsid w:val="004F4A34"/>
    <w:rsid w:val="004F698D"/>
    <w:rsid w:val="005043F0"/>
    <w:rsid w:val="00510630"/>
    <w:rsid w:val="00510A82"/>
    <w:rsid w:val="005151F8"/>
    <w:rsid w:val="005177D2"/>
    <w:rsid w:val="00520B6A"/>
    <w:rsid w:val="0052212B"/>
    <w:rsid w:val="0052576E"/>
    <w:rsid w:val="00525D5C"/>
    <w:rsid w:val="005413E5"/>
    <w:rsid w:val="005555A1"/>
    <w:rsid w:val="0056446F"/>
    <w:rsid w:val="00567BC8"/>
    <w:rsid w:val="0057014D"/>
    <w:rsid w:val="005708B4"/>
    <w:rsid w:val="00572E77"/>
    <w:rsid w:val="00574294"/>
    <w:rsid w:val="00574454"/>
    <w:rsid w:val="005775FD"/>
    <w:rsid w:val="00577869"/>
    <w:rsid w:val="00580A0A"/>
    <w:rsid w:val="00583C74"/>
    <w:rsid w:val="0058627C"/>
    <w:rsid w:val="0058733E"/>
    <w:rsid w:val="00590277"/>
    <w:rsid w:val="00597C90"/>
    <w:rsid w:val="005A4135"/>
    <w:rsid w:val="005B082F"/>
    <w:rsid w:val="005B1CEC"/>
    <w:rsid w:val="005B4AF5"/>
    <w:rsid w:val="005C5DAC"/>
    <w:rsid w:val="005D4F80"/>
    <w:rsid w:val="005D590B"/>
    <w:rsid w:val="005E02CB"/>
    <w:rsid w:val="005E0CAF"/>
    <w:rsid w:val="005F302B"/>
    <w:rsid w:val="005F7D02"/>
    <w:rsid w:val="00601BA7"/>
    <w:rsid w:val="006038A6"/>
    <w:rsid w:val="006063D2"/>
    <w:rsid w:val="00612382"/>
    <w:rsid w:val="00612D2B"/>
    <w:rsid w:val="006227F3"/>
    <w:rsid w:val="006260EC"/>
    <w:rsid w:val="006277BC"/>
    <w:rsid w:val="00630552"/>
    <w:rsid w:val="00636C45"/>
    <w:rsid w:val="00640533"/>
    <w:rsid w:val="00642A73"/>
    <w:rsid w:val="0064524D"/>
    <w:rsid w:val="00656BC5"/>
    <w:rsid w:val="00667034"/>
    <w:rsid w:val="00667E59"/>
    <w:rsid w:val="00670EF3"/>
    <w:rsid w:val="00672BF3"/>
    <w:rsid w:val="00675734"/>
    <w:rsid w:val="00676F9F"/>
    <w:rsid w:val="0068003C"/>
    <w:rsid w:val="0068600D"/>
    <w:rsid w:val="00686D9F"/>
    <w:rsid w:val="00687885"/>
    <w:rsid w:val="0069063D"/>
    <w:rsid w:val="00690840"/>
    <w:rsid w:val="00695476"/>
    <w:rsid w:val="00695B66"/>
    <w:rsid w:val="00695CA1"/>
    <w:rsid w:val="006A01ED"/>
    <w:rsid w:val="006A0E0A"/>
    <w:rsid w:val="006A133E"/>
    <w:rsid w:val="006A4701"/>
    <w:rsid w:val="006A4784"/>
    <w:rsid w:val="006A6A8A"/>
    <w:rsid w:val="006A7890"/>
    <w:rsid w:val="006B1A68"/>
    <w:rsid w:val="006B3E7F"/>
    <w:rsid w:val="006C3FEC"/>
    <w:rsid w:val="006C5F51"/>
    <w:rsid w:val="006D413C"/>
    <w:rsid w:val="006D446C"/>
    <w:rsid w:val="006D4C6E"/>
    <w:rsid w:val="006E13DC"/>
    <w:rsid w:val="006F029B"/>
    <w:rsid w:val="007035BA"/>
    <w:rsid w:val="007100A1"/>
    <w:rsid w:val="007101F4"/>
    <w:rsid w:val="00711804"/>
    <w:rsid w:val="007179FB"/>
    <w:rsid w:val="00735573"/>
    <w:rsid w:val="007359FB"/>
    <w:rsid w:val="00735D8E"/>
    <w:rsid w:val="00736C6B"/>
    <w:rsid w:val="00736DE3"/>
    <w:rsid w:val="00737090"/>
    <w:rsid w:val="00737E7B"/>
    <w:rsid w:val="007414CB"/>
    <w:rsid w:val="00741682"/>
    <w:rsid w:val="007431F2"/>
    <w:rsid w:val="00743269"/>
    <w:rsid w:val="00744230"/>
    <w:rsid w:val="0074447B"/>
    <w:rsid w:val="00744B47"/>
    <w:rsid w:val="00747B51"/>
    <w:rsid w:val="00747F0B"/>
    <w:rsid w:val="007521C0"/>
    <w:rsid w:val="00754840"/>
    <w:rsid w:val="007615A1"/>
    <w:rsid w:val="007618B5"/>
    <w:rsid w:val="0076382F"/>
    <w:rsid w:val="0077220A"/>
    <w:rsid w:val="00773AC8"/>
    <w:rsid w:val="00780D6E"/>
    <w:rsid w:val="00783A7B"/>
    <w:rsid w:val="00785A72"/>
    <w:rsid w:val="007919B5"/>
    <w:rsid w:val="0079219C"/>
    <w:rsid w:val="007975EC"/>
    <w:rsid w:val="007A5EB9"/>
    <w:rsid w:val="007A6436"/>
    <w:rsid w:val="007B22E2"/>
    <w:rsid w:val="007B34AF"/>
    <w:rsid w:val="007B4909"/>
    <w:rsid w:val="007C3E84"/>
    <w:rsid w:val="007C48B3"/>
    <w:rsid w:val="007C5751"/>
    <w:rsid w:val="007C5A8C"/>
    <w:rsid w:val="007D3400"/>
    <w:rsid w:val="007D38A4"/>
    <w:rsid w:val="007D7EFB"/>
    <w:rsid w:val="007E3D13"/>
    <w:rsid w:val="007E3FE5"/>
    <w:rsid w:val="007E6AAD"/>
    <w:rsid w:val="007E6E5B"/>
    <w:rsid w:val="007F0405"/>
    <w:rsid w:val="007F3A28"/>
    <w:rsid w:val="007F7703"/>
    <w:rsid w:val="008106AE"/>
    <w:rsid w:val="00814338"/>
    <w:rsid w:val="0081539E"/>
    <w:rsid w:val="008172C7"/>
    <w:rsid w:val="008204C1"/>
    <w:rsid w:val="00823C11"/>
    <w:rsid w:val="0082564A"/>
    <w:rsid w:val="00827EA9"/>
    <w:rsid w:val="00832539"/>
    <w:rsid w:val="00835432"/>
    <w:rsid w:val="0084264B"/>
    <w:rsid w:val="008549C4"/>
    <w:rsid w:val="008664CA"/>
    <w:rsid w:val="00876107"/>
    <w:rsid w:val="008803F8"/>
    <w:rsid w:val="008826A9"/>
    <w:rsid w:val="0088498A"/>
    <w:rsid w:val="00885DDC"/>
    <w:rsid w:val="008861AC"/>
    <w:rsid w:val="00886556"/>
    <w:rsid w:val="00891C80"/>
    <w:rsid w:val="00891CC6"/>
    <w:rsid w:val="00894FE5"/>
    <w:rsid w:val="008964C0"/>
    <w:rsid w:val="008A1953"/>
    <w:rsid w:val="008A2025"/>
    <w:rsid w:val="008A3479"/>
    <w:rsid w:val="008B0686"/>
    <w:rsid w:val="008B0D9F"/>
    <w:rsid w:val="008B146D"/>
    <w:rsid w:val="008B2B8C"/>
    <w:rsid w:val="008B364D"/>
    <w:rsid w:val="008B6A95"/>
    <w:rsid w:val="008B7E34"/>
    <w:rsid w:val="008C675E"/>
    <w:rsid w:val="008C6ACA"/>
    <w:rsid w:val="008D1C7F"/>
    <w:rsid w:val="008D54A4"/>
    <w:rsid w:val="008E42CC"/>
    <w:rsid w:val="008F5453"/>
    <w:rsid w:val="008F5FF5"/>
    <w:rsid w:val="008F6D45"/>
    <w:rsid w:val="00901CDC"/>
    <w:rsid w:val="00902337"/>
    <w:rsid w:val="00904871"/>
    <w:rsid w:val="00911479"/>
    <w:rsid w:val="00915011"/>
    <w:rsid w:val="009210D9"/>
    <w:rsid w:val="00922A0A"/>
    <w:rsid w:val="00922EDD"/>
    <w:rsid w:val="00923164"/>
    <w:rsid w:val="00924869"/>
    <w:rsid w:val="00927401"/>
    <w:rsid w:val="00927A53"/>
    <w:rsid w:val="00931B8E"/>
    <w:rsid w:val="00932A05"/>
    <w:rsid w:val="00932D8A"/>
    <w:rsid w:val="009379AE"/>
    <w:rsid w:val="00945076"/>
    <w:rsid w:val="0096076A"/>
    <w:rsid w:val="00961836"/>
    <w:rsid w:val="00963C72"/>
    <w:rsid w:val="00966D99"/>
    <w:rsid w:val="00972B38"/>
    <w:rsid w:val="0097541B"/>
    <w:rsid w:val="0098195E"/>
    <w:rsid w:val="00984E12"/>
    <w:rsid w:val="00987F48"/>
    <w:rsid w:val="0099510A"/>
    <w:rsid w:val="009A1940"/>
    <w:rsid w:val="009A6698"/>
    <w:rsid w:val="009A7CD0"/>
    <w:rsid w:val="009A7DF3"/>
    <w:rsid w:val="009B4D90"/>
    <w:rsid w:val="009B70A1"/>
    <w:rsid w:val="009C0E03"/>
    <w:rsid w:val="009C0E60"/>
    <w:rsid w:val="009C1644"/>
    <w:rsid w:val="009D0663"/>
    <w:rsid w:val="009D38D3"/>
    <w:rsid w:val="009D4B56"/>
    <w:rsid w:val="009D59FF"/>
    <w:rsid w:val="009D5D57"/>
    <w:rsid w:val="009F249C"/>
    <w:rsid w:val="009F677F"/>
    <w:rsid w:val="00A004AF"/>
    <w:rsid w:val="00A04E3C"/>
    <w:rsid w:val="00A05C87"/>
    <w:rsid w:val="00A06BCB"/>
    <w:rsid w:val="00A07D4F"/>
    <w:rsid w:val="00A07E94"/>
    <w:rsid w:val="00A113DD"/>
    <w:rsid w:val="00A14F5C"/>
    <w:rsid w:val="00A16080"/>
    <w:rsid w:val="00A17C67"/>
    <w:rsid w:val="00A203AA"/>
    <w:rsid w:val="00A20F7E"/>
    <w:rsid w:val="00A24690"/>
    <w:rsid w:val="00A327CA"/>
    <w:rsid w:val="00A3449A"/>
    <w:rsid w:val="00A44D7D"/>
    <w:rsid w:val="00A46F68"/>
    <w:rsid w:val="00A47BF9"/>
    <w:rsid w:val="00A51B98"/>
    <w:rsid w:val="00A54149"/>
    <w:rsid w:val="00A54688"/>
    <w:rsid w:val="00A54CB0"/>
    <w:rsid w:val="00A55648"/>
    <w:rsid w:val="00A603C8"/>
    <w:rsid w:val="00A65E68"/>
    <w:rsid w:val="00A6623D"/>
    <w:rsid w:val="00A66A4E"/>
    <w:rsid w:val="00A742CB"/>
    <w:rsid w:val="00A7472F"/>
    <w:rsid w:val="00A74738"/>
    <w:rsid w:val="00A74E96"/>
    <w:rsid w:val="00A87635"/>
    <w:rsid w:val="00A94A53"/>
    <w:rsid w:val="00A974AA"/>
    <w:rsid w:val="00AA1158"/>
    <w:rsid w:val="00AA149E"/>
    <w:rsid w:val="00AA3B80"/>
    <w:rsid w:val="00AA516B"/>
    <w:rsid w:val="00AA523C"/>
    <w:rsid w:val="00AA7DB0"/>
    <w:rsid w:val="00AB17BC"/>
    <w:rsid w:val="00AB49F8"/>
    <w:rsid w:val="00AC4A30"/>
    <w:rsid w:val="00AC6A61"/>
    <w:rsid w:val="00AC7D35"/>
    <w:rsid w:val="00AD57EC"/>
    <w:rsid w:val="00AD6831"/>
    <w:rsid w:val="00AE25E2"/>
    <w:rsid w:val="00AE6DA8"/>
    <w:rsid w:val="00AF0381"/>
    <w:rsid w:val="00AF4DDF"/>
    <w:rsid w:val="00B03832"/>
    <w:rsid w:val="00B04B1F"/>
    <w:rsid w:val="00B05108"/>
    <w:rsid w:val="00B05938"/>
    <w:rsid w:val="00B10FE8"/>
    <w:rsid w:val="00B11A55"/>
    <w:rsid w:val="00B203EC"/>
    <w:rsid w:val="00B3520A"/>
    <w:rsid w:val="00B44B49"/>
    <w:rsid w:val="00B44D5F"/>
    <w:rsid w:val="00B46B89"/>
    <w:rsid w:val="00B504B3"/>
    <w:rsid w:val="00B52070"/>
    <w:rsid w:val="00B56254"/>
    <w:rsid w:val="00B61C67"/>
    <w:rsid w:val="00B62B6B"/>
    <w:rsid w:val="00B637A1"/>
    <w:rsid w:val="00B65215"/>
    <w:rsid w:val="00B65341"/>
    <w:rsid w:val="00B65450"/>
    <w:rsid w:val="00B6590F"/>
    <w:rsid w:val="00B66DB6"/>
    <w:rsid w:val="00B702C7"/>
    <w:rsid w:val="00B705BE"/>
    <w:rsid w:val="00B74AE1"/>
    <w:rsid w:val="00B87913"/>
    <w:rsid w:val="00B936D1"/>
    <w:rsid w:val="00B9526F"/>
    <w:rsid w:val="00B9547A"/>
    <w:rsid w:val="00B95C01"/>
    <w:rsid w:val="00BA51C9"/>
    <w:rsid w:val="00BB44C7"/>
    <w:rsid w:val="00BB5623"/>
    <w:rsid w:val="00BB6E1D"/>
    <w:rsid w:val="00BC0D31"/>
    <w:rsid w:val="00BC4CFC"/>
    <w:rsid w:val="00BC65FF"/>
    <w:rsid w:val="00BD067E"/>
    <w:rsid w:val="00BD19EE"/>
    <w:rsid w:val="00BD1C24"/>
    <w:rsid w:val="00BD269F"/>
    <w:rsid w:val="00BD32F0"/>
    <w:rsid w:val="00BD379D"/>
    <w:rsid w:val="00BF373C"/>
    <w:rsid w:val="00BF54DB"/>
    <w:rsid w:val="00C02AC4"/>
    <w:rsid w:val="00C07A83"/>
    <w:rsid w:val="00C127B7"/>
    <w:rsid w:val="00C16D5A"/>
    <w:rsid w:val="00C21933"/>
    <w:rsid w:val="00C3036B"/>
    <w:rsid w:val="00C344E3"/>
    <w:rsid w:val="00C347D5"/>
    <w:rsid w:val="00C352BA"/>
    <w:rsid w:val="00C430E1"/>
    <w:rsid w:val="00C43809"/>
    <w:rsid w:val="00C503D9"/>
    <w:rsid w:val="00C5342B"/>
    <w:rsid w:val="00C5649C"/>
    <w:rsid w:val="00C61FA8"/>
    <w:rsid w:val="00C65E77"/>
    <w:rsid w:val="00C67EBD"/>
    <w:rsid w:val="00C710EC"/>
    <w:rsid w:val="00C729F0"/>
    <w:rsid w:val="00C74723"/>
    <w:rsid w:val="00C76E39"/>
    <w:rsid w:val="00C7756D"/>
    <w:rsid w:val="00C77E81"/>
    <w:rsid w:val="00C83C2C"/>
    <w:rsid w:val="00C85C73"/>
    <w:rsid w:val="00C85FD5"/>
    <w:rsid w:val="00C877EC"/>
    <w:rsid w:val="00C94D62"/>
    <w:rsid w:val="00C94F3B"/>
    <w:rsid w:val="00C97A55"/>
    <w:rsid w:val="00CA0DC2"/>
    <w:rsid w:val="00CA5937"/>
    <w:rsid w:val="00CB3418"/>
    <w:rsid w:val="00CB3D3B"/>
    <w:rsid w:val="00CC2BAA"/>
    <w:rsid w:val="00CC49ED"/>
    <w:rsid w:val="00CC4C16"/>
    <w:rsid w:val="00CC4DDB"/>
    <w:rsid w:val="00CE1145"/>
    <w:rsid w:val="00CE1E83"/>
    <w:rsid w:val="00CE3D61"/>
    <w:rsid w:val="00CE57DD"/>
    <w:rsid w:val="00CE7A3F"/>
    <w:rsid w:val="00CF1407"/>
    <w:rsid w:val="00CF3FD1"/>
    <w:rsid w:val="00CF535F"/>
    <w:rsid w:val="00D0353A"/>
    <w:rsid w:val="00D065EE"/>
    <w:rsid w:val="00D11E2F"/>
    <w:rsid w:val="00D13224"/>
    <w:rsid w:val="00D1551A"/>
    <w:rsid w:val="00D21275"/>
    <w:rsid w:val="00D2341A"/>
    <w:rsid w:val="00D2357A"/>
    <w:rsid w:val="00D27A22"/>
    <w:rsid w:val="00D34418"/>
    <w:rsid w:val="00D37016"/>
    <w:rsid w:val="00D40509"/>
    <w:rsid w:val="00D40C7F"/>
    <w:rsid w:val="00D42A09"/>
    <w:rsid w:val="00D43779"/>
    <w:rsid w:val="00D46165"/>
    <w:rsid w:val="00D5326D"/>
    <w:rsid w:val="00D549B2"/>
    <w:rsid w:val="00D55B7A"/>
    <w:rsid w:val="00D55D30"/>
    <w:rsid w:val="00D569C1"/>
    <w:rsid w:val="00D63348"/>
    <w:rsid w:val="00D67034"/>
    <w:rsid w:val="00D67229"/>
    <w:rsid w:val="00D675FA"/>
    <w:rsid w:val="00D7286B"/>
    <w:rsid w:val="00D7289C"/>
    <w:rsid w:val="00D75B44"/>
    <w:rsid w:val="00D75E6C"/>
    <w:rsid w:val="00D8278D"/>
    <w:rsid w:val="00D82C06"/>
    <w:rsid w:val="00D82D7C"/>
    <w:rsid w:val="00D838D0"/>
    <w:rsid w:val="00D8481E"/>
    <w:rsid w:val="00D87272"/>
    <w:rsid w:val="00D912E7"/>
    <w:rsid w:val="00D91CF2"/>
    <w:rsid w:val="00D9216F"/>
    <w:rsid w:val="00D979E1"/>
    <w:rsid w:val="00D97EA8"/>
    <w:rsid w:val="00DA0DDD"/>
    <w:rsid w:val="00DA0E45"/>
    <w:rsid w:val="00DA770E"/>
    <w:rsid w:val="00DB2FE1"/>
    <w:rsid w:val="00DB4F1C"/>
    <w:rsid w:val="00DC38EA"/>
    <w:rsid w:val="00DC6144"/>
    <w:rsid w:val="00DD6592"/>
    <w:rsid w:val="00DE00BB"/>
    <w:rsid w:val="00DE1702"/>
    <w:rsid w:val="00DE36C9"/>
    <w:rsid w:val="00DE79B1"/>
    <w:rsid w:val="00E01577"/>
    <w:rsid w:val="00E03E4C"/>
    <w:rsid w:val="00E06D5A"/>
    <w:rsid w:val="00E073A3"/>
    <w:rsid w:val="00E0770C"/>
    <w:rsid w:val="00E14B6D"/>
    <w:rsid w:val="00E16067"/>
    <w:rsid w:val="00E16817"/>
    <w:rsid w:val="00E216A7"/>
    <w:rsid w:val="00E2394E"/>
    <w:rsid w:val="00E2781D"/>
    <w:rsid w:val="00E31AB0"/>
    <w:rsid w:val="00E321E6"/>
    <w:rsid w:val="00E32E50"/>
    <w:rsid w:val="00E342C7"/>
    <w:rsid w:val="00E44782"/>
    <w:rsid w:val="00E453C1"/>
    <w:rsid w:val="00E4555B"/>
    <w:rsid w:val="00E54BD9"/>
    <w:rsid w:val="00E561C5"/>
    <w:rsid w:val="00E604AB"/>
    <w:rsid w:val="00E6759A"/>
    <w:rsid w:val="00E7036F"/>
    <w:rsid w:val="00E72092"/>
    <w:rsid w:val="00E74765"/>
    <w:rsid w:val="00E82786"/>
    <w:rsid w:val="00E836DF"/>
    <w:rsid w:val="00E8722C"/>
    <w:rsid w:val="00E90373"/>
    <w:rsid w:val="00E90540"/>
    <w:rsid w:val="00E9170B"/>
    <w:rsid w:val="00E92E0B"/>
    <w:rsid w:val="00E94E2E"/>
    <w:rsid w:val="00E95D46"/>
    <w:rsid w:val="00E9632D"/>
    <w:rsid w:val="00E9637A"/>
    <w:rsid w:val="00EA5E4C"/>
    <w:rsid w:val="00EB3EEB"/>
    <w:rsid w:val="00EB6D70"/>
    <w:rsid w:val="00EC26F9"/>
    <w:rsid w:val="00ED0987"/>
    <w:rsid w:val="00ED20D9"/>
    <w:rsid w:val="00ED3262"/>
    <w:rsid w:val="00ED3DAC"/>
    <w:rsid w:val="00ED4691"/>
    <w:rsid w:val="00EE66A9"/>
    <w:rsid w:val="00EF25FB"/>
    <w:rsid w:val="00EF5316"/>
    <w:rsid w:val="00F00FA7"/>
    <w:rsid w:val="00F104FA"/>
    <w:rsid w:val="00F119EC"/>
    <w:rsid w:val="00F21133"/>
    <w:rsid w:val="00F21AB6"/>
    <w:rsid w:val="00F25101"/>
    <w:rsid w:val="00F2684B"/>
    <w:rsid w:val="00F31C70"/>
    <w:rsid w:val="00F4488E"/>
    <w:rsid w:val="00F45ED4"/>
    <w:rsid w:val="00F513DC"/>
    <w:rsid w:val="00F56FF8"/>
    <w:rsid w:val="00F6040A"/>
    <w:rsid w:val="00F60646"/>
    <w:rsid w:val="00F81B9F"/>
    <w:rsid w:val="00F84E86"/>
    <w:rsid w:val="00F8602C"/>
    <w:rsid w:val="00F93993"/>
    <w:rsid w:val="00F95455"/>
    <w:rsid w:val="00F960E8"/>
    <w:rsid w:val="00F9625E"/>
    <w:rsid w:val="00FA076E"/>
    <w:rsid w:val="00FA36D1"/>
    <w:rsid w:val="00FA3AD6"/>
    <w:rsid w:val="00FA5024"/>
    <w:rsid w:val="00FA74BC"/>
    <w:rsid w:val="00FB022C"/>
    <w:rsid w:val="00FB0887"/>
    <w:rsid w:val="00FB6CE4"/>
    <w:rsid w:val="00FB7351"/>
    <w:rsid w:val="00FB7624"/>
    <w:rsid w:val="00FC5EF7"/>
    <w:rsid w:val="00FD1E47"/>
    <w:rsid w:val="00FE01DE"/>
    <w:rsid w:val="00FE2DF1"/>
    <w:rsid w:val="00FF2482"/>
    <w:rsid w:val="00FF3DC1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D97786"/>
  <w15:docId w15:val="{4AE68450-05E4-4453-96A5-45ADE39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195E"/>
    <w:pPr>
      <w:spacing w:line="320" w:lineRule="exact"/>
      <w:jc w:val="both"/>
    </w:pPr>
    <w:rPr>
      <w:rFonts w:ascii="Arial Narrow" w:hAnsi="Arial Narrow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6727"/>
    <w:rPr>
      <w:rFonts w:ascii="Arial Narrow" w:hAnsi="Arial Narrow"/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4927A8"/>
    <w:pPr>
      <w:spacing w:line="280" w:lineRule="exact"/>
    </w:pPr>
  </w:style>
  <w:style w:type="paragraph" w:customStyle="1" w:styleId="nazwaadresata">
    <w:name w:val="nazwa adresata"/>
    <w:basedOn w:val="departament"/>
    <w:next w:val="imiinazwisko"/>
    <w:rsid w:val="00590277"/>
  </w:style>
  <w:style w:type="paragraph" w:customStyle="1" w:styleId="imiinazwisko">
    <w:name w:val="imię i nazwisko"/>
    <w:basedOn w:val="nazwaadresata"/>
    <w:next w:val="Normalny"/>
    <w:rsid w:val="00590277"/>
  </w:style>
  <w:style w:type="paragraph" w:customStyle="1" w:styleId="adres">
    <w:name w:val="adres"/>
    <w:basedOn w:val="departament"/>
    <w:rsid w:val="00C96727"/>
    <w:pPr>
      <w:jc w:val="left"/>
    </w:pPr>
    <w:rPr>
      <w:b/>
    </w:rPr>
  </w:style>
  <w:style w:type="paragraph" w:customStyle="1" w:styleId="adresodbiorcy">
    <w:name w:val="adres odbiorcy"/>
    <w:basedOn w:val="adres"/>
    <w:uiPriority w:val="99"/>
    <w:rsid w:val="00590277"/>
    <w:pPr>
      <w:jc w:val="right"/>
    </w:pPr>
  </w:style>
  <w:style w:type="paragraph" w:styleId="Nagwek">
    <w:name w:val="header"/>
    <w:basedOn w:val="Normalny"/>
    <w:link w:val="NagwekZnak"/>
    <w:rsid w:val="00C967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96727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rsid w:val="00C96727"/>
    <w:pPr>
      <w:spacing w:line="200" w:lineRule="exact"/>
    </w:pPr>
    <w:rPr>
      <w:noProof/>
    </w:rPr>
  </w:style>
  <w:style w:type="paragraph" w:customStyle="1" w:styleId="firmalight">
    <w:name w:val="firma_light"/>
    <w:basedOn w:val="firma"/>
    <w:rsid w:val="004927A8"/>
  </w:style>
  <w:style w:type="character" w:styleId="Numerstrony">
    <w:name w:val="page number"/>
    <w:rsid w:val="00234CC5"/>
    <w:rPr>
      <w:rFonts w:ascii="Arial Narrow" w:hAnsi="Arial Narrow"/>
      <w:sz w:val="20"/>
    </w:rPr>
  </w:style>
  <w:style w:type="paragraph" w:customStyle="1" w:styleId="Firma0">
    <w:name w:val="Firma"/>
    <w:basedOn w:val="Normalny"/>
    <w:next w:val="Normalny"/>
    <w:rsid w:val="004927A8"/>
  </w:style>
  <w:style w:type="paragraph" w:styleId="Tekstdymka">
    <w:name w:val="Balloon Text"/>
    <w:basedOn w:val="Normalny"/>
    <w:semiHidden/>
    <w:rsid w:val="00BB44C7"/>
    <w:rPr>
      <w:rFonts w:ascii="Tahoma" w:hAnsi="Tahoma" w:cs="Tahoma"/>
      <w:sz w:val="16"/>
      <w:szCs w:val="16"/>
    </w:rPr>
  </w:style>
  <w:style w:type="paragraph" w:styleId="Akapitzlist">
    <w:name w:val="List Paragraph"/>
    <w:aliases w:val="lp1,List Paragraph,Tytuły,CW_Lista"/>
    <w:basedOn w:val="Normalny"/>
    <w:link w:val="AkapitzlistZnak"/>
    <w:uiPriority w:val="34"/>
    <w:qFormat/>
    <w:rsid w:val="00AA149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D633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520B6A"/>
    <w:pPr>
      <w:suppressLineNumbers/>
      <w:spacing w:before="60" w:after="60" w:line="240" w:lineRule="auto"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aliases w:val="Preambuła Char"/>
    <w:link w:val="Akapitzlist1"/>
    <w:locked/>
    <w:rsid w:val="00520B6A"/>
  </w:style>
  <w:style w:type="paragraph" w:customStyle="1" w:styleId="Akapitzlist1">
    <w:name w:val="Akapit z listą1"/>
    <w:aliases w:val="Preambuła"/>
    <w:basedOn w:val="Normalny"/>
    <w:link w:val="ListParagraphChar"/>
    <w:rsid w:val="00520B6A"/>
    <w:pPr>
      <w:spacing w:line="240" w:lineRule="auto"/>
      <w:ind w:left="708"/>
      <w:jc w:val="left"/>
    </w:pPr>
    <w:rPr>
      <w:rFonts w:ascii="Times New Roman" w:hAnsi="Times New Roman"/>
      <w:szCs w:val="20"/>
    </w:rPr>
  </w:style>
  <w:style w:type="paragraph" w:customStyle="1" w:styleId="Blockquote">
    <w:name w:val="Blockquote"/>
    <w:basedOn w:val="Normalny"/>
    <w:rsid w:val="00282861"/>
    <w:pPr>
      <w:snapToGrid w:val="0"/>
      <w:spacing w:before="100" w:after="100" w:line="240" w:lineRule="auto"/>
      <w:ind w:left="360" w:right="360"/>
      <w:jc w:val="left"/>
    </w:pPr>
    <w:rPr>
      <w:rFonts w:ascii="Times New Roman" w:hAnsi="Times New Roman"/>
      <w:sz w:val="24"/>
      <w:szCs w:val="20"/>
    </w:rPr>
  </w:style>
  <w:style w:type="character" w:customStyle="1" w:styleId="mathjax1">
    <w:name w:val="mathjax1"/>
    <w:basedOn w:val="Domylnaczcionkaakapitu"/>
    <w:rsid w:val="00CE3D6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Domylnaczcionkaakapitu"/>
    <w:rsid w:val="00CE3D6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Odwoaniedokomentarza">
    <w:name w:val="annotation reference"/>
    <w:basedOn w:val="Domylnaczcionkaakapitu"/>
    <w:semiHidden/>
    <w:unhideWhenUsed/>
    <w:rsid w:val="009A7D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A7DF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7DF3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A7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7DF3"/>
    <w:rPr>
      <w:rFonts w:ascii="Arial Narrow" w:hAnsi="Arial Narrow"/>
      <w:b/>
      <w:bCs/>
    </w:rPr>
  </w:style>
  <w:style w:type="character" w:customStyle="1" w:styleId="AkapitzlistZnak">
    <w:name w:val="Akapit z listą Znak"/>
    <w:aliases w:val="lp1 Znak,List Paragraph Znak,Tytuły Znak,CW_Lista Znak"/>
    <w:link w:val="Akapitzlist"/>
    <w:uiPriority w:val="34"/>
    <w:rsid w:val="00B03832"/>
    <w:rPr>
      <w:rFonts w:ascii="Calibri" w:hAnsi="Calibri"/>
      <w:sz w:val="22"/>
      <w:szCs w:val="22"/>
    </w:rPr>
  </w:style>
  <w:style w:type="character" w:customStyle="1" w:styleId="lrzxr">
    <w:name w:val="lrzxr"/>
    <w:basedOn w:val="Domylnaczcionkaakapitu"/>
    <w:rsid w:val="001F2092"/>
  </w:style>
  <w:style w:type="character" w:customStyle="1" w:styleId="NagwekZnak">
    <w:name w:val="Nagłówek Znak"/>
    <w:link w:val="Nagwek"/>
    <w:rsid w:val="0005066C"/>
    <w:rPr>
      <w:rFonts w:ascii="Arial Narrow" w:hAnsi="Arial Narrow"/>
      <w:szCs w:val="24"/>
    </w:rPr>
  </w:style>
  <w:style w:type="paragraph" w:styleId="Tekstpodstawowywcity">
    <w:name w:val="Body Text Indent"/>
    <w:basedOn w:val="Normalny"/>
    <w:link w:val="TekstpodstawowywcityZnak"/>
    <w:rsid w:val="00430B21"/>
    <w:pPr>
      <w:spacing w:line="360" w:lineRule="auto"/>
      <w:ind w:left="709" w:hanging="709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B21"/>
    <w:rPr>
      <w:sz w:val="24"/>
    </w:rPr>
  </w:style>
  <w:style w:type="paragraph" w:styleId="Poprawka">
    <w:name w:val="Revision"/>
    <w:hidden/>
    <w:uiPriority w:val="99"/>
    <w:semiHidden/>
    <w:rsid w:val="0008317A"/>
    <w:rPr>
      <w:rFonts w:ascii="Arial Narrow" w:hAnsi="Arial Narrow"/>
      <w:szCs w:val="24"/>
    </w:rPr>
  </w:style>
  <w:style w:type="paragraph" w:customStyle="1" w:styleId="akapit">
    <w:name w:val="akapit"/>
    <w:basedOn w:val="Normalny"/>
    <w:rsid w:val="00A2469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A2469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981">
              <w:marLeft w:val="0"/>
              <w:marRight w:val="0"/>
              <w:marTop w:val="0"/>
              <w:marBottom w:val="0"/>
              <w:divBdr>
                <w:top w:val="single" w:sz="2" w:space="26" w:color="554E43"/>
                <w:left w:val="single" w:sz="12" w:space="15" w:color="554E43"/>
                <w:bottom w:val="single" w:sz="12" w:space="15" w:color="554E43"/>
                <w:right w:val="single" w:sz="12" w:space="15" w:color="554E43"/>
              </w:divBdr>
              <w:divsChild>
                <w:div w:id="18836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7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y.energa-operato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energa-operator@energ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lanta.skocka@energ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place.marketplanet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EF0B-A62D-4EEB-BC49-717C4163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3587</Words>
  <Characters>22786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ENERGA operator -kolor-wewnetrzny jednostka</vt:lpstr>
    </vt:vector>
  </TitlesOfParts>
  <Company>Dragon Rouge</Company>
  <LinksUpToDate>false</LinksUpToDate>
  <CharactersWithSpaces>26321</CharactersWithSpaces>
  <SharedDoc>false</SharedDoc>
  <HyperlinkBase/>
  <HLinks>
    <vt:vector size="12" baseType="variant"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mailto:jolanta.skocka@energa.pl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mailto:rafal.sowinski@energa.pl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ENERGA operator -kolor-wewnetrzny jednostka</dc:title>
  <dc:creator>Skocka Jolanta</dc:creator>
  <cp:lastModifiedBy>SH</cp:lastModifiedBy>
  <cp:revision>4</cp:revision>
  <cp:lastPrinted>2019-06-05T11:07:00Z</cp:lastPrinted>
  <dcterms:created xsi:type="dcterms:W3CDTF">2020-11-10T11:37:00Z</dcterms:created>
  <dcterms:modified xsi:type="dcterms:W3CDTF">2020-11-16T09:48:00Z</dcterms:modified>
</cp:coreProperties>
</file>