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C315" w14:textId="77777777" w:rsidR="00C64E23" w:rsidRDefault="00C64E23" w:rsidP="00D30FD3"/>
    <w:p w14:paraId="227EDCC4" w14:textId="77777777" w:rsidR="00046ED6" w:rsidRDefault="00046ED6" w:rsidP="00046ED6">
      <w:pPr>
        <w:jc w:val="center"/>
        <w:rPr>
          <w:ins w:id="0" w:author="Wolicka-Wolszleger Patrycja" w:date="2020-11-03T09:12:00Z"/>
          <w:rFonts w:ascii="Arial Narrow" w:hAnsi="Arial Narrow" w:cs="Arial"/>
          <w:b/>
          <w:bCs/>
          <w:sz w:val="26"/>
          <w:szCs w:val="26"/>
        </w:rPr>
      </w:pPr>
      <w:r w:rsidRPr="00727DEE">
        <w:rPr>
          <w:rFonts w:ascii="Arial Narrow" w:hAnsi="Arial Narrow" w:cs="Arial"/>
          <w:b/>
          <w:bCs/>
          <w:sz w:val="26"/>
          <w:szCs w:val="26"/>
        </w:rPr>
        <w:t>Opis przedmiotu zamówienia</w:t>
      </w:r>
    </w:p>
    <w:p w14:paraId="77E80066" w14:textId="77777777" w:rsidR="00877EDA" w:rsidRDefault="00877EDA" w:rsidP="00046ED6">
      <w:pPr>
        <w:jc w:val="center"/>
        <w:rPr>
          <w:ins w:id="1" w:author="Wolicka-Wolszleger Patrycja" w:date="2020-11-03T09:12:00Z"/>
          <w:rFonts w:ascii="Arial Narrow" w:hAnsi="Arial Narrow" w:cs="Arial"/>
          <w:b/>
          <w:bCs/>
          <w:sz w:val="26"/>
          <w:szCs w:val="26"/>
        </w:rPr>
      </w:pPr>
    </w:p>
    <w:p w14:paraId="1A6447E9" w14:textId="7740676F" w:rsidR="00046ED6" w:rsidRPr="00877EDA" w:rsidRDefault="00FE0437" w:rsidP="00175606">
      <w:pPr>
        <w:numPr>
          <w:ilvl w:val="0"/>
          <w:numId w:val="64"/>
        </w:num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FE0437">
        <w:rPr>
          <w:rFonts w:ascii="Arial Narrow" w:hAnsi="Arial Narrow" w:cs="Arial"/>
          <w:bCs/>
          <w:sz w:val="22"/>
          <w:szCs w:val="22"/>
        </w:rPr>
        <w:t>Przedmiotem zamówienia jest organizacja aukcji używanych pojazdów i sprzętu flotowego</w:t>
      </w:r>
      <w:r w:rsidR="00AD7973" w:rsidRPr="00877EDA">
        <w:rPr>
          <w:rFonts w:ascii="Arial Narrow" w:hAnsi="Arial Narrow" w:cs="Arial"/>
          <w:bCs/>
          <w:sz w:val="22"/>
          <w:szCs w:val="22"/>
        </w:rPr>
        <w:t>.</w:t>
      </w:r>
    </w:p>
    <w:p w14:paraId="14277D0E" w14:textId="77777777" w:rsidR="00B333B7" w:rsidRDefault="00FE0437" w:rsidP="00175606">
      <w:pPr>
        <w:pStyle w:val="Akapitzlist"/>
        <w:numPr>
          <w:ilvl w:val="0"/>
          <w:numId w:val="64"/>
        </w:numPr>
        <w:spacing w:after="40"/>
        <w:jc w:val="both"/>
        <w:rPr>
          <w:rFonts w:ascii="Arial Narrow" w:hAnsi="Arial Narrow" w:cs="Arial"/>
          <w:bCs/>
          <w:sz w:val="22"/>
          <w:szCs w:val="22"/>
        </w:rPr>
      </w:pPr>
      <w:r w:rsidRPr="00FE0437">
        <w:rPr>
          <w:rFonts w:ascii="Arial Narrow" w:hAnsi="Arial Narrow" w:cs="Arial"/>
          <w:bCs/>
          <w:sz w:val="22"/>
          <w:szCs w:val="22"/>
        </w:rPr>
        <w:t>Zamówienie obejmuje:</w:t>
      </w:r>
    </w:p>
    <w:p w14:paraId="49F53988" w14:textId="77777777" w:rsidR="00B333B7" w:rsidRDefault="00FE0437" w:rsidP="00175606">
      <w:pPr>
        <w:pStyle w:val="Akapitzlist"/>
        <w:numPr>
          <w:ilvl w:val="1"/>
          <w:numId w:val="64"/>
        </w:numPr>
        <w:spacing w:after="40"/>
        <w:jc w:val="both"/>
        <w:rPr>
          <w:rFonts w:ascii="Arial Narrow" w:hAnsi="Arial Narrow" w:cs="Arial"/>
          <w:sz w:val="22"/>
          <w:szCs w:val="22"/>
        </w:rPr>
      </w:pPr>
      <w:bookmarkStart w:id="2" w:name="_Hlk52785742"/>
      <w:bookmarkStart w:id="3" w:name="_Hlk55284040"/>
      <w:r w:rsidRPr="00FE0437">
        <w:rPr>
          <w:rFonts w:ascii="Arial Narrow" w:hAnsi="Arial Narrow" w:cs="Arial"/>
          <w:sz w:val="22"/>
          <w:szCs w:val="22"/>
        </w:rPr>
        <w:t>ocen</w:t>
      </w:r>
      <w:r w:rsidR="008D27D5">
        <w:rPr>
          <w:rFonts w:ascii="Arial Narrow" w:hAnsi="Arial Narrow" w:cs="Arial"/>
          <w:sz w:val="22"/>
          <w:szCs w:val="22"/>
        </w:rPr>
        <w:t>ę</w:t>
      </w:r>
      <w:r w:rsidRPr="00FE0437">
        <w:rPr>
          <w:rFonts w:ascii="Arial Narrow" w:hAnsi="Arial Narrow" w:cs="Arial"/>
          <w:sz w:val="22"/>
          <w:szCs w:val="22"/>
        </w:rPr>
        <w:t xml:space="preserve"> techniczną i wycenę </w:t>
      </w:r>
      <w:r w:rsidR="00FD00EA" w:rsidRPr="00FE0437">
        <w:rPr>
          <w:rFonts w:ascii="Arial Narrow" w:hAnsi="Arial Narrow" w:cs="Arial"/>
          <w:sz w:val="22"/>
          <w:szCs w:val="22"/>
        </w:rPr>
        <w:t xml:space="preserve">przez rzeczoznawcę </w:t>
      </w:r>
      <w:r w:rsidRPr="00FE0437">
        <w:rPr>
          <w:rFonts w:ascii="Arial Narrow" w:hAnsi="Arial Narrow" w:cs="Arial"/>
          <w:sz w:val="22"/>
          <w:szCs w:val="22"/>
        </w:rPr>
        <w:t>pojazd</w:t>
      </w:r>
      <w:r w:rsidR="008966F3">
        <w:rPr>
          <w:rFonts w:ascii="Arial Narrow" w:hAnsi="Arial Narrow" w:cs="Arial"/>
          <w:sz w:val="22"/>
          <w:szCs w:val="22"/>
        </w:rPr>
        <w:t>ów</w:t>
      </w:r>
      <w:r w:rsidRPr="00FE0437">
        <w:rPr>
          <w:rFonts w:ascii="Arial Narrow" w:hAnsi="Arial Narrow" w:cs="Arial"/>
          <w:sz w:val="22"/>
          <w:szCs w:val="22"/>
        </w:rPr>
        <w:t xml:space="preserve"> </w:t>
      </w:r>
      <w:r w:rsidR="008966F3" w:rsidRPr="008966F3">
        <w:rPr>
          <w:rFonts w:ascii="Arial Narrow" w:hAnsi="Arial Narrow" w:cs="Arial"/>
          <w:sz w:val="22"/>
          <w:szCs w:val="22"/>
        </w:rPr>
        <w:t>i sprzętu flotowego</w:t>
      </w:r>
      <w:r w:rsidR="008966F3">
        <w:rPr>
          <w:rFonts w:ascii="Arial Narrow" w:hAnsi="Arial Narrow" w:cs="Arial"/>
          <w:sz w:val="22"/>
          <w:szCs w:val="22"/>
        </w:rPr>
        <w:t xml:space="preserve"> </w:t>
      </w:r>
      <w:r w:rsidRPr="00FE0437">
        <w:rPr>
          <w:rFonts w:ascii="Arial Narrow" w:hAnsi="Arial Narrow" w:cs="Arial"/>
          <w:sz w:val="22"/>
          <w:szCs w:val="22"/>
        </w:rPr>
        <w:t>będąc</w:t>
      </w:r>
      <w:r w:rsidR="008966F3">
        <w:rPr>
          <w:rFonts w:ascii="Arial Narrow" w:hAnsi="Arial Narrow" w:cs="Arial"/>
          <w:sz w:val="22"/>
          <w:szCs w:val="22"/>
        </w:rPr>
        <w:t>ych</w:t>
      </w:r>
      <w:r w:rsidRPr="00FE0437">
        <w:rPr>
          <w:rFonts w:ascii="Arial Narrow" w:hAnsi="Arial Narrow" w:cs="Arial"/>
          <w:sz w:val="22"/>
          <w:szCs w:val="22"/>
        </w:rPr>
        <w:t xml:space="preserve"> przedmiotem aukcji (dalej: </w:t>
      </w:r>
      <w:r w:rsidR="00937B4E">
        <w:rPr>
          <w:rFonts w:ascii="Arial Narrow" w:hAnsi="Arial Narrow" w:cs="Arial"/>
          <w:sz w:val="22"/>
          <w:szCs w:val="22"/>
        </w:rPr>
        <w:t>„</w:t>
      </w:r>
      <w:r w:rsidRPr="00FE0437">
        <w:rPr>
          <w:rFonts w:ascii="Arial Narrow" w:hAnsi="Arial Narrow" w:cs="Arial"/>
          <w:sz w:val="22"/>
          <w:szCs w:val="22"/>
        </w:rPr>
        <w:t>wycena</w:t>
      </w:r>
      <w:r w:rsidR="00937B4E">
        <w:rPr>
          <w:rFonts w:ascii="Arial Narrow" w:hAnsi="Arial Narrow" w:cs="Arial"/>
          <w:sz w:val="22"/>
          <w:szCs w:val="22"/>
        </w:rPr>
        <w:t>”</w:t>
      </w:r>
      <w:r w:rsidRPr="00FE0437">
        <w:rPr>
          <w:rFonts w:ascii="Arial Narrow" w:hAnsi="Arial Narrow" w:cs="Arial"/>
          <w:sz w:val="22"/>
          <w:szCs w:val="22"/>
        </w:rPr>
        <w:t>),</w:t>
      </w:r>
    </w:p>
    <w:p w14:paraId="5FAD0021" w14:textId="77777777" w:rsidR="00B333B7" w:rsidRPr="00AC6F18" w:rsidRDefault="00A410CE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AC6F18">
        <w:rPr>
          <w:rFonts w:ascii="Arial Narrow" w:hAnsi="Arial Narrow" w:cs="Arial"/>
          <w:sz w:val="22"/>
          <w:szCs w:val="22"/>
        </w:rPr>
        <w:t>przygotowanie i przeprowadzenie</w:t>
      </w:r>
      <w:r w:rsidR="00FE0437" w:rsidRPr="00AC6F18">
        <w:rPr>
          <w:rFonts w:ascii="Arial Narrow" w:hAnsi="Arial Narrow" w:cs="Arial"/>
          <w:sz w:val="22"/>
          <w:szCs w:val="22"/>
        </w:rPr>
        <w:t xml:space="preserve"> aukcji </w:t>
      </w:r>
      <w:r w:rsidR="00AD7973" w:rsidRPr="00AC6F18">
        <w:rPr>
          <w:rFonts w:ascii="Arial Narrow" w:hAnsi="Arial Narrow" w:cs="Arial"/>
          <w:sz w:val="22"/>
          <w:szCs w:val="22"/>
        </w:rPr>
        <w:t>używanych pojazdów i sprzętu flotowego na platformie internetowej</w:t>
      </w:r>
      <w:bookmarkEnd w:id="2"/>
      <w:r w:rsidR="00FE0437" w:rsidRPr="00AC6F18">
        <w:rPr>
          <w:rFonts w:ascii="Arial Narrow" w:hAnsi="Arial Narrow" w:cs="Arial"/>
          <w:sz w:val="22"/>
          <w:szCs w:val="22"/>
        </w:rPr>
        <w:t>.</w:t>
      </w:r>
      <w:bookmarkEnd w:id="3"/>
    </w:p>
    <w:p w14:paraId="0AEAD725" w14:textId="77777777" w:rsidR="00B333B7" w:rsidRDefault="00FE0437" w:rsidP="00175606">
      <w:pPr>
        <w:numPr>
          <w:ilvl w:val="0"/>
          <w:numId w:val="64"/>
        </w:numPr>
        <w:spacing w:after="40"/>
        <w:jc w:val="both"/>
        <w:rPr>
          <w:rFonts w:ascii="Arial Narrow" w:hAnsi="Arial Narrow" w:cs="Arial"/>
          <w:bCs/>
          <w:sz w:val="22"/>
          <w:szCs w:val="22"/>
        </w:rPr>
      </w:pPr>
      <w:bookmarkStart w:id="4" w:name="_GoBack"/>
      <w:r w:rsidRPr="00FE0437">
        <w:rPr>
          <w:rFonts w:ascii="Arial Narrow" w:hAnsi="Arial Narrow" w:cs="Arial"/>
          <w:bCs/>
          <w:sz w:val="22"/>
          <w:szCs w:val="22"/>
        </w:rPr>
        <w:t>Zamawiający określa następujące warunki</w:t>
      </w:r>
      <w:r w:rsidR="000A4AA6" w:rsidRPr="00877EDA">
        <w:rPr>
          <w:rFonts w:ascii="Arial Narrow" w:hAnsi="Arial Narrow" w:cs="Arial"/>
          <w:bCs/>
          <w:sz w:val="22"/>
          <w:szCs w:val="22"/>
        </w:rPr>
        <w:t xml:space="preserve"> realizacji usługi</w:t>
      </w:r>
      <w:r w:rsidRPr="00FE0437">
        <w:rPr>
          <w:rFonts w:ascii="Arial Narrow" w:hAnsi="Arial Narrow" w:cs="Arial"/>
          <w:bCs/>
          <w:sz w:val="22"/>
          <w:szCs w:val="22"/>
        </w:rPr>
        <w:t>:</w:t>
      </w:r>
    </w:p>
    <w:bookmarkEnd w:id="4"/>
    <w:p w14:paraId="6E4C6228" w14:textId="6685E161" w:rsidR="00877EDA" w:rsidRPr="00877EDA" w:rsidRDefault="00FE0437" w:rsidP="00175606">
      <w:pPr>
        <w:pStyle w:val="Akapitzlist"/>
        <w:numPr>
          <w:ilvl w:val="1"/>
          <w:numId w:val="64"/>
        </w:numPr>
        <w:spacing w:after="4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Zamawiający zawrze </w:t>
      </w:r>
      <w:r w:rsidR="00175606">
        <w:rPr>
          <w:rFonts w:ascii="Arial Narrow" w:hAnsi="Arial Narrow" w:cs="Arial"/>
          <w:sz w:val="22"/>
          <w:szCs w:val="22"/>
        </w:rPr>
        <w:t>u</w:t>
      </w:r>
      <w:r w:rsidRPr="00FE0437">
        <w:rPr>
          <w:rFonts w:ascii="Arial Narrow" w:hAnsi="Arial Narrow" w:cs="Arial"/>
          <w:sz w:val="22"/>
          <w:szCs w:val="22"/>
        </w:rPr>
        <w:t xml:space="preserve">mowę </w:t>
      </w:r>
      <w:r w:rsidR="00175606">
        <w:rPr>
          <w:rFonts w:ascii="Arial Narrow" w:hAnsi="Arial Narrow" w:cs="Arial"/>
          <w:sz w:val="22"/>
          <w:szCs w:val="22"/>
        </w:rPr>
        <w:t>r</w:t>
      </w:r>
      <w:r w:rsidRPr="00FE0437">
        <w:rPr>
          <w:rFonts w:ascii="Arial Narrow" w:hAnsi="Arial Narrow" w:cs="Arial"/>
          <w:sz w:val="22"/>
          <w:szCs w:val="22"/>
        </w:rPr>
        <w:t>amową na wykonanie usług określonych w pkt 2. Każda wycena pojazdu oraz aukcja będzie poprzedzona odrębnym zleceniem wykonania usługi</w:t>
      </w:r>
      <w:r w:rsidR="000D5616">
        <w:rPr>
          <w:rFonts w:ascii="Arial Narrow" w:hAnsi="Arial Narrow" w:cs="Arial"/>
          <w:sz w:val="22"/>
          <w:szCs w:val="22"/>
        </w:rPr>
        <w:t xml:space="preserve">. </w:t>
      </w:r>
      <w:r w:rsidR="00C15CAF">
        <w:rPr>
          <w:rFonts w:ascii="Arial Narrow" w:hAnsi="Arial Narrow" w:cs="Arial"/>
          <w:sz w:val="22"/>
          <w:szCs w:val="22"/>
        </w:rPr>
        <w:t>Zamawiający przewiduje także możliwość zlecenia wyłącznie usługi określonej w punkcie 2.1</w:t>
      </w:r>
      <w:r w:rsidR="00BB38CE">
        <w:rPr>
          <w:rFonts w:ascii="Arial Narrow" w:hAnsi="Arial Narrow" w:cs="Arial"/>
          <w:sz w:val="22"/>
          <w:szCs w:val="22"/>
        </w:rPr>
        <w:t xml:space="preserve"> </w:t>
      </w:r>
      <w:r w:rsidR="00C15CAF">
        <w:rPr>
          <w:rFonts w:ascii="Arial Narrow" w:hAnsi="Arial Narrow" w:cs="Arial"/>
          <w:sz w:val="22"/>
          <w:szCs w:val="22"/>
        </w:rPr>
        <w:t xml:space="preserve">lub wyłącznie usługi określonej w punkcie 2.2. </w:t>
      </w:r>
    </w:p>
    <w:p w14:paraId="035E8FD2" w14:textId="3CF75A83" w:rsidR="000A4AA6" w:rsidRPr="00877EDA" w:rsidRDefault="00FE0437" w:rsidP="00175606">
      <w:pPr>
        <w:pStyle w:val="Akapitzlist"/>
        <w:numPr>
          <w:ilvl w:val="1"/>
          <w:numId w:val="64"/>
        </w:numPr>
        <w:spacing w:after="4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Zamawiający zleci </w:t>
      </w:r>
      <w:r w:rsidR="000D5616">
        <w:rPr>
          <w:rFonts w:ascii="Arial Narrow" w:hAnsi="Arial Narrow" w:cs="Arial"/>
          <w:sz w:val="22"/>
          <w:szCs w:val="22"/>
        </w:rPr>
        <w:t xml:space="preserve">Wykonawcy </w:t>
      </w:r>
      <w:r w:rsidRPr="00FE0437">
        <w:rPr>
          <w:rFonts w:ascii="Arial Narrow" w:hAnsi="Arial Narrow" w:cs="Arial"/>
          <w:sz w:val="22"/>
          <w:szCs w:val="22"/>
        </w:rPr>
        <w:t xml:space="preserve">wykonanie </w:t>
      </w:r>
      <w:r w:rsidR="00BB38CE">
        <w:rPr>
          <w:rFonts w:ascii="Arial Narrow" w:hAnsi="Arial Narrow" w:cs="Arial"/>
          <w:sz w:val="22"/>
          <w:szCs w:val="22"/>
        </w:rPr>
        <w:t>przez rzeczoznawcę</w:t>
      </w:r>
      <w:r w:rsidR="00BB38CE" w:rsidRPr="00FE0437">
        <w:rPr>
          <w:rFonts w:ascii="Arial Narrow" w:hAnsi="Arial Narrow" w:cs="Arial"/>
          <w:sz w:val="22"/>
          <w:szCs w:val="22"/>
        </w:rPr>
        <w:t xml:space="preserve"> </w:t>
      </w:r>
      <w:r w:rsidRPr="00FE0437">
        <w:rPr>
          <w:rFonts w:ascii="Arial Narrow" w:hAnsi="Arial Narrow" w:cs="Arial"/>
          <w:sz w:val="22"/>
          <w:szCs w:val="22"/>
        </w:rPr>
        <w:t xml:space="preserve">oceny technicznej i wyceny pojazdu będącego przedmiotem aukcji. Wykonawca może </w:t>
      </w:r>
      <w:r w:rsidR="00FA6F18">
        <w:rPr>
          <w:rFonts w:ascii="Arial Narrow" w:hAnsi="Arial Narrow" w:cs="Arial"/>
          <w:sz w:val="22"/>
          <w:szCs w:val="22"/>
        </w:rPr>
        <w:t>podzleci</w:t>
      </w:r>
      <w:r w:rsidR="00C15CAF">
        <w:rPr>
          <w:rFonts w:ascii="Arial Narrow" w:hAnsi="Arial Narrow" w:cs="Arial"/>
          <w:sz w:val="22"/>
          <w:szCs w:val="22"/>
        </w:rPr>
        <w:t>ć</w:t>
      </w:r>
      <w:r w:rsidRPr="00FE0437">
        <w:rPr>
          <w:rFonts w:ascii="Arial Narrow" w:hAnsi="Arial Narrow" w:cs="Arial"/>
          <w:sz w:val="22"/>
          <w:szCs w:val="22"/>
        </w:rPr>
        <w:t xml:space="preserve"> wykonanie </w:t>
      </w:r>
      <w:r w:rsidR="009E7ADB">
        <w:rPr>
          <w:rFonts w:ascii="Arial Narrow" w:hAnsi="Arial Narrow" w:cs="Arial"/>
          <w:sz w:val="22"/>
          <w:szCs w:val="22"/>
        </w:rPr>
        <w:t>tej usługi</w:t>
      </w:r>
      <w:r w:rsidRPr="00FE0437">
        <w:rPr>
          <w:rFonts w:ascii="Arial Narrow" w:hAnsi="Arial Narrow" w:cs="Arial"/>
          <w:sz w:val="22"/>
          <w:szCs w:val="22"/>
        </w:rPr>
        <w:t>.</w:t>
      </w:r>
    </w:p>
    <w:p w14:paraId="5DC0255B" w14:textId="77777777" w:rsidR="000A4AA6" w:rsidRPr="00877EDA" w:rsidRDefault="00FE0437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Rzeczoznawca samochodowy musi posiadać wymagane przepisami prawa polskiego certyfikaty.</w:t>
      </w:r>
    </w:p>
    <w:p w14:paraId="2F660B7F" w14:textId="77777777" w:rsidR="000A4AA6" w:rsidRPr="00877EDA" w:rsidRDefault="00FE0437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Zamawiający udostępni pojazdy w celu wykonania oceny technicznej w podanych lokalizacjach: ok. 80% </w:t>
      </w:r>
      <w:r w:rsidR="00175606">
        <w:rPr>
          <w:rFonts w:ascii="Arial Narrow" w:hAnsi="Arial Narrow" w:cs="Arial"/>
          <w:sz w:val="22"/>
          <w:szCs w:val="22"/>
        </w:rPr>
        <w:br/>
      </w:r>
      <w:r w:rsidRPr="00FE0437">
        <w:rPr>
          <w:rFonts w:ascii="Arial Narrow" w:hAnsi="Arial Narrow" w:cs="Arial"/>
          <w:sz w:val="22"/>
          <w:szCs w:val="22"/>
        </w:rPr>
        <w:t>w miastach: Gdańsk, Koszalin, Słupsk, Kalisz, Toruń, Olsztyn, Elbląg, Płock oraz ok. 20% na terenie innych miejscowości w województwie pomorskim, kujawsko-pomorskim, zachodniopomorskim, warmińsko-mazurskim, mazowieckim, wielkopolskim.</w:t>
      </w:r>
    </w:p>
    <w:p w14:paraId="78D3CF24" w14:textId="77777777" w:rsidR="000A4AA6" w:rsidRPr="00877EDA" w:rsidRDefault="00F0298C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Wycena powinna być 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wykonana </w:t>
      </w:r>
      <w:r>
        <w:rPr>
          <w:rFonts w:ascii="Arial Narrow" w:hAnsi="Arial Narrow" w:cs="Arial"/>
          <w:sz w:val="22"/>
          <w:szCs w:val="22"/>
        </w:rPr>
        <w:t xml:space="preserve">– w dwóch wersjach: </w:t>
      </w:r>
      <w:r w:rsidRPr="00FE0437">
        <w:rPr>
          <w:rFonts w:ascii="Arial Narrow" w:hAnsi="Arial Narrow" w:cs="Arial"/>
          <w:sz w:val="22"/>
          <w:szCs w:val="22"/>
        </w:rPr>
        <w:t>z cenami i bez cen</w:t>
      </w:r>
      <w:r w:rsidDel="00F0298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– 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w </w:t>
      </w:r>
      <w:r>
        <w:rPr>
          <w:rFonts w:ascii="Arial Narrow" w:hAnsi="Arial Narrow" w:cs="Arial"/>
          <w:sz w:val="22"/>
          <w:szCs w:val="22"/>
        </w:rPr>
        <w:t>terminie</w:t>
      </w:r>
      <w:r w:rsidRPr="00FE0437">
        <w:rPr>
          <w:rFonts w:ascii="Arial Narrow" w:hAnsi="Arial Narrow" w:cs="Arial"/>
          <w:sz w:val="22"/>
          <w:szCs w:val="22"/>
        </w:rPr>
        <w:t xml:space="preserve"> 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7 dni roboczych od </w:t>
      </w:r>
      <w:r>
        <w:rPr>
          <w:rFonts w:ascii="Arial Narrow" w:hAnsi="Arial Narrow" w:cs="Arial"/>
          <w:sz w:val="22"/>
          <w:szCs w:val="22"/>
        </w:rPr>
        <w:t>dnia udzielenia zlecenia jej wykonania</w:t>
      </w:r>
      <w:r w:rsidR="00FE0437" w:rsidRPr="00FE0437">
        <w:rPr>
          <w:rFonts w:ascii="Arial Narrow" w:hAnsi="Arial Narrow" w:cs="Arial"/>
          <w:sz w:val="22"/>
          <w:szCs w:val="22"/>
        </w:rPr>
        <w:t>.</w:t>
      </w:r>
    </w:p>
    <w:p w14:paraId="70BE8745" w14:textId="77777777" w:rsidR="000A4AA6" w:rsidRPr="00877EDA" w:rsidRDefault="00FE0437" w:rsidP="003B4377">
      <w:pPr>
        <w:pStyle w:val="Akapitzlist"/>
        <w:numPr>
          <w:ilvl w:val="1"/>
          <w:numId w:val="64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Ocena techniczna i wycena rzeczoznawcy </w:t>
      </w:r>
      <w:proofErr w:type="gramStart"/>
      <w:r w:rsidRPr="00FE0437">
        <w:rPr>
          <w:rFonts w:ascii="Arial Narrow" w:hAnsi="Arial Narrow" w:cs="Arial"/>
          <w:sz w:val="22"/>
          <w:szCs w:val="22"/>
        </w:rPr>
        <w:t>musi</w:t>
      </w:r>
      <w:proofErr w:type="gramEnd"/>
      <w:r w:rsidRPr="00FE0437">
        <w:rPr>
          <w:rFonts w:ascii="Arial Narrow" w:hAnsi="Arial Narrow" w:cs="Arial"/>
          <w:sz w:val="22"/>
          <w:szCs w:val="22"/>
        </w:rPr>
        <w:t xml:space="preserve"> zawierać: </w:t>
      </w:r>
    </w:p>
    <w:p w14:paraId="5858512F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dane indentyfikacyjne pojazdu lub sprzętu, </w:t>
      </w:r>
    </w:p>
    <w:p w14:paraId="4F2F604D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wyposażenie standardowe,</w:t>
      </w:r>
    </w:p>
    <w:p w14:paraId="678E36D9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wyposażenie dodatkowe,</w:t>
      </w:r>
    </w:p>
    <w:p w14:paraId="55DB0A9B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opis oraz stan ogumienia,</w:t>
      </w:r>
    </w:p>
    <w:p w14:paraId="4F32CC1A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wyliczenie wartości rynkowej,</w:t>
      </w:r>
    </w:p>
    <w:p w14:paraId="6ACCDB95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opis stanu technicznego,</w:t>
      </w:r>
    </w:p>
    <w:p w14:paraId="5010D0AC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opis dokumentacji,</w:t>
      </w:r>
    </w:p>
    <w:p w14:paraId="302245E7" w14:textId="77777777" w:rsidR="000A4AA6" w:rsidRPr="00877EDA" w:rsidRDefault="00FE0437" w:rsidP="003B4377">
      <w:pPr>
        <w:pStyle w:val="Akapitzlist"/>
        <w:numPr>
          <w:ilvl w:val="2"/>
          <w:numId w:val="66"/>
        </w:numPr>
        <w:spacing w:after="2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uwagi dotyczące jazdy kontrolnej,</w:t>
      </w:r>
    </w:p>
    <w:p w14:paraId="2DE08C94" w14:textId="77777777" w:rsidR="000A4AA6" w:rsidRPr="00877EDA" w:rsidRDefault="00FE0437" w:rsidP="00175606">
      <w:pPr>
        <w:pStyle w:val="Akapitzlist"/>
        <w:numPr>
          <w:ilvl w:val="2"/>
          <w:numId w:val="66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pełną dokumentację fotograficzną.</w:t>
      </w:r>
    </w:p>
    <w:p w14:paraId="1A7DE58E" w14:textId="77777777" w:rsidR="00EE0501" w:rsidRPr="00877EDA" w:rsidRDefault="00FE0437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Aukcje muszą być organizowane na zarządzanej przez </w:t>
      </w:r>
      <w:r w:rsidR="00DD08F6">
        <w:rPr>
          <w:rFonts w:ascii="Arial Narrow" w:hAnsi="Arial Narrow" w:cs="Arial"/>
          <w:sz w:val="22"/>
          <w:szCs w:val="22"/>
        </w:rPr>
        <w:t>w</w:t>
      </w:r>
      <w:r w:rsidRPr="00FE0437">
        <w:rPr>
          <w:rFonts w:ascii="Arial Narrow" w:hAnsi="Arial Narrow" w:cs="Arial"/>
          <w:sz w:val="22"/>
          <w:szCs w:val="22"/>
        </w:rPr>
        <w:t>ykonawcę ogólnodostępnej platformie internetowej,</w:t>
      </w:r>
    </w:p>
    <w:p w14:paraId="6ADC3F9E" w14:textId="77777777" w:rsidR="00B333B7" w:rsidRDefault="00FE0437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Prowizja dla organizatora aukcji za przeprowadzenie aukcji będzie płatna jedynie po </w:t>
      </w:r>
      <w:r w:rsidR="00DD08F6" w:rsidRPr="00FE0437">
        <w:rPr>
          <w:rFonts w:ascii="Arial Narrow" w:hAnsi="Arial Narrow" w:cs="Arial"/>
          <w:sz w:val="22"/>
          <w:szCs w:val="22"/>
        </w:rPr>
        <w:t xml:space="preserve">aukcji </w:t>
      </w:r>
      <w:r w:rsidRPr="00FE0437">
        <w:rPr>
          <w:rFonts w:ascii="Arial Narrow" w:hAnsi="Arial Narrow" w:cs="Arial"/>
          <w:sz w:val="22"/>
          <w:szCs w:val="22"/>
        </w:rPr>
        <w:t xml:space="preserve">zakończonej sukcesem (sprzedażą). </w:t>
      </w:r>
    </w:p>
    <w:p w14:paraId="1E8171BC" w14:textId="77777777" w:rsidR="00137A12" w:rsidRPr="00877EDA" w:rsidRDefault="00FE0437" w:rsidP="00175606">
      <w:pPr>
        <w:pStyle w:val="Akapitzlist"/>
        <w:numPr>
          <w:ilvl w:val="1"/>
          <w:numId w:val="64"/>
        </w:num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Wysokość netto prowizji będzie liczona od wartości brutto osiągniętej ceny sprzedaży pojazdu lub sprzętu,</w:t>
      </w:r>
    </w:p>
    <w:p w14:paraId="66F4EAF9" w14:textId="5A5D4F38" w:rsidR="00B333B7" w:rsidRDefault="00FE0437" w:rsidP="00317930">
      <w:pPr>
        <w:pStyle w:val="Akapitzlist"/>
        <w:numPr>
          <w:ilvl w:val="1"/>
          <w:numId w:val="64"/>
        </w:numPr>
        <w:spacing w:after="60"/>
        <w:ind w:left="794" w:hanging="51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>Cena oceny technicznej i wyceny oraz prowizja określona w pkt 3.</w:t>
      </w:r>
      <w:r w:rsidR="002B2306">
        <w:rPr>
          <w:rFonts w:ascii="Arial Narrow" w:hAnsi="Arial Narrow" w:cs="Arial"/>
          <w:sz w:val="22"/>
          <w:szCs w:val="22"/>
        </w:rPr>
        <w:t>8</w:t>
      </w:r>
      <w:r w:rsidRPr="00FE0437">
        <w:rPr>
          <w:rFonts w:ascii="Arial Narrow" w:hAnsi="Arial Narrow" w:cs="Arial"/>
          <w:sz w:val="22"/>
          <w:szCs w:val="22"/>
        </w:rPr>
        <w:t xml:space="preserve"> będą jedynym wynagrodzeniem </w:t>
      </w:r>
      <w:r w:rsidR="00DD08F6">
        <w:rPr>
          <w:rFonts w:ascii="Arial Narrow" w:hAnsi="Arial Narrow" w:cs="Arial"/>
          <w:sz w:val="22"/>
          <w:szCs w:val="22"/>
        </w:rPr>
        <w:t>w</w:t>
      </w:r>
      <w:r w:rsidRPr="00FE0437">
        <w:rPr>
          <w:rFonts w:ascii="Arial Narrow" w:hAnsi="Arial Narrow" w:cs="Arial"/>
          <w:sz w:val="22"/>
          <w:szCs w:val="22"/>
        </w:rPr>
        <w:t>ykonawcy. Wykonawca nie pobierze żadnych opłat za aukcje niezakończoną sprzedażą.</w:t>
      </w:r>
    </w:p>
    <w:p w14:paraId="5CE73CB4" w14:textId="77777777" w:rsidR="00B333B7" w:rsidRDefault="00FE0437" w:rsidP="00317930">
      <w:pPr>
        <w:pStyle w:val="Akapitzlist"/>
        <w:numPr>
          <w:ilvl w:val="1"/>
          <w:numId w:val="64"/>
        </w:numPr>
        <w:spacing w:after="60"/>
        <w:ind w:left="794" w:hanging="510"/>
        <w:jc w:val="both"/>
        <w:rPr>
          <w:rFonts w:ascii="Arial Narrow" w:hAnsi="Arial Narrow" w:cs="Arial"/>
          <w:sz w:val="22"/>
          <w:szCs w:val="22"/>
        </w:rPr>
      </w:pPr>
      <w:r w:rsidRPr="00FE0437">
        <w:rPr>
          <w:rFonts w:ascii="Arial Narrow" w:hAnsi="Arial Narrow" w:cs="Arial"/>
          <w:sz w:val="22"/>
          <w:szCs w:val="22"/>
        </w:rPr>
        <w:t xml:space="preserve">Wykonawca zapewni udział pracowników </w:t>
      </w:r>
      <w:r w:rsidR="00DD08F6">
        <w:rPr>
          <w:rFonts w:ascii="Arial Narrow" w:hAnsi="Arial Narrow" w:cs="Arial"/>
          <w:sz w:val="22"/>
          <w:szCs w:val="22"/>
        </w:rPr>
        <w:t>z</w:t>
      </w:r>
      <w:r w:rsidRPr="00FE0437">
        <w:rPr>
          <w:rFonts w:ascii="Arial Narrow" w:hAnsi="Arial Narrow" w:cs="Arial"/>
          <w:sz w:val="22"/>
          <w:szCs w:val="22"/>
        </w:rPr>
        <w:t xml:space="preserve">amawiającego w aukcjach </w:t>
      </w:r>
      <w:r w:rsidR="00782CB4">
        <w:rPr>
          <w:rFonts w:ascii="Arial Narrow" w:hAnsi="Arial Narrow" w:cs="Arial"/>
          <w:sz w:val="22"/>
          <w:szCs w:val="22"/>
        </w:rPr>
        <w:t>ogólno</w:t>
      </w:r>
      <w:r w:rsidRPr="00FE0437">
        <w:rPr>
          <w:rFonts w:ascii="Arial Narrow" w:hAnsi="Arial Narrow" w:cs="Arial"/>
          <w:sz w:val="22"/>
          <w:szCs w:val="22"/>
        </w:rPr>
        <w:t>dostępnych, bez opłat oraz prowizji dla</w:t>
      </w:r>
      <w:r w:rsidR="00877EDA">
        <w:rPr>
          <w:rFonts w:ascii="Arial Narrow" w:hAnsi="Arial Narrow" w:cs="Arial"/>
          <w:sz w:val="22"/>
          <w:szCs w:val="22"/>
        </w:rPr>
        <w:t> </w:t>
      </w:r>
      <w:r w:rsidR="00DD08F6">
        <w:rPr>
          <w:rFonts w:ascii="Arial Narrow" w:hAnsi="Arial Narrow" w:cs="Arial"/>
          <w:sz w:val="22"/>
          <w:szCs w:val="22"/>
        </w:rPr>
        <w:t>w</w:t>
      </w:r>
      <w:r w:rsidRPr="00FE0437">
        <w:rPr>
          <w:rFonts w:ascii="Arial Narrow" w:hAnsi="Arial Narrow" w:cs="Arial"/>
          <w:sz w:val="22"/>
          <w:szCs w:val="22"/>
        </w:rPr>
        <w:t xml:space="preserve">ykonawcy za przeprowadzenie aukcji zakończonej sukcesem (sprzedażą). Zamawiający szacuje sprzedaż ok. 10% pracownikom </w:t>
      </w:r>
      <w:r w:rsidR="00DD08F6">
        <w:rPr>
          <w:rFonts w:ascii="Arial Narrow" w:hAnsi="Arial Narrow" w:cs="Arial"/>
          <w:sz w:val="22"/>
          <w:szCs w:val="22"/>
        </w:rPr>
        <w:t>z</w:t>
      </w:r>
      <w:r w:rsidRPr="00FE0437">
        <w:rPr>
          <w:rFonts w:ascii="Arial Narrow" w:hAnsi="Arial Narrow" w:cs="Arial"/>
          <w:sz w:val="22"/>
          <w:szCs w:val="22"/>
        </w:rPr>
        <w:t>amawiającego.</w:t>
      </w:r>
    </w:p>
    <w:p w14:paraId="2E10B4F6" w14:textId="77777777" w:rsidR="00542C88" w:rsidRPr="00877EDA" w:rsidRDefault="00782CB4" w:rsidP="00317930">
      <w:pPr>
        <w:pStyle w:val="Akapitzlist"/>
        <w:numPr>
          <w:ilvl w:val="1"/>
          <w:numId w:val="64"/>
        </w:numPr>
        <w:spacing w:after="200"/>
        <w:ind w:left="794" w:hanging="51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</w:t>
      </w:r>
      <w:r w:rsidRPr="00FE0437">
        <w:rPr>
          <w:rFonts w:ascii="Arial Narrow" w:hAnsi="Arial Narrow" w:cs="Arial"/>
          <w:sz w:val="22"/>
          <w:szCs w:val="22"/>
        </w:rPr>
        <w:t xml:space="preserve"> 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oszacował </w:t>
      </w:r>
      <w:r w:rsidR="00317930">
        <w:rPr>
          <w:rFonts w:ascii="Arial Narrow" w:hAnsi="Arial Narrow" w:cs="Arial"/>
          <w:sz w:val="22"/>
          <w:szCs w:val="22"/>
        </w:rPr>
        <w:t>liczb</w:t>
      </w:r>
      <w:r w:rsidR="0020391D">
        <w:rPr>
          <w:rFonts w:ascii="Arial Narrow" w:hAnsi="Arial Narrow" w:cs="Arial"/>
          <w:sz w:val="22"/>
          <w:szCs w:val="22"/>
        </w:rPr>
        <w:t>y</w:t>
      </w:r>
      <w:r w:rsidR="00317930" w:rsidRPr="00FE0437">
        <w:rPr>
          <w:rFonts w:ascii="Arial Narrow" w:hAnsi="Arial Narrow" w:cs="Arial"/>
          <w:sz w:val="22"/>
          <w:szCs w:val="22"/>
        </w:rPr>
        <w:t xml:space="preserve"> </w:t>
      </w:r>
      <w:r w:rsidR="00FE0437" w:rsidRPr="00FE0437">
        <w:rPr>
          <w:rFonts w:ascii="Arial Narrow" w:hAnsi="Arial Narrow" w:cs="Arial"/>
          <w:sz w:val="22"/>
          <w:szCs w:val="22"/>
        </w:rPr>
        <w:t>pojazdów do sprzedaży w okresie 3 lat (pojazdy w wieku głównie ok. 8-10 lat i</w:t>
      </w:r>
      <w:r w:rsidR="00877EDA">
        <w:rPr>
          <w:rFonts w:ascii="Arial Narrow" w:hAnsi="Arial Narrow" w:cs="Arial"/>
          <w:sz w:val="22"/>
          <w:szCs w:val="22"/>
        </w:rPr>
        <w:t> 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starsze, również powypadkowe). Wykonawca zastrzega, że </w:t>
      </w:r>
      <w:r w:rsidR="00317930">
        <w:rPr>
          <w:rFonts w:ascii="Arial Narrow" w:hAnsi="Arial Narrow" w:cs="Arial"/>
          <w:sz w:val="22"/>
          <w:szCs w:val="22"/>
        </w:rPr>
        <w:t>liczb</w:t>
      </w:r>
      <w:r w:rsidR="0020391D">
        <w:rPr>
          <w:rFonts w:ascii="Arial Narrow" w:hAnsi="Arial Narrow" w:cs="Arial"/>
          <w:sz w:val="22"/>
          <w:szCs w:val="22"/>
        </w:rPr>
        <w:t>y</w:t>
      </w:r>
      <w:r w:rsidR="00317930" w:rsidRPr="00FE0437">
        <w:rPr>
          <w:rFonts w:ascii="Arial Narrow" w:hAnsi="Arial Narrow" w:cs="Arial"/>
          <w:sz w:val="22"/>
          <w:szCs w:val="22"/>
        </w:rPr>
        <w:t xml:space="preserve"> </w:t>
      </w:r>
      <w:r w:rsidR="00FE0437" w:rsidRPr="00FE0437">
        <w:rPr>
          <w:rFonts w:ascii="Arial Narrow" w:hAnsi="Arial Narrow" w:cs="Arial"/>
          <w:sz w:val="22"/>
          <w:szCs w:val="22"/>
        </w:rPr>
        <w:t>t</w:t>
      </w:r>
      <w:r w:rsidR="0020391D">
        <w:rPr>
          <w:rFonts w:ascii="Arial Narrow" w:hAnsi="Arial Narrow" w:cs="Arial"/>
          <w:sz w:val="22"/>
          <w:szCs w:val="22"/>
        </w:rPr>
        <w:t>e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 mo</w:t>
      </w:r>
      <w:r w:rsidR="0020391D">
        <w:rPr>
          <w:rFonts w:ascii="Arial Narrow" w:hAnsi="Arial Narrow" w:cs="Arial"/>
          <w:sz w:val="22"/>
          <w:szCs w:val="22"/>
        </w:rPr>
        <w:t>gą</w:t>
      </w:r>
      <w:r w:rsidR="00FE0437" w:rsidRPr="00FE0437">
        <w:rPr>
          <w:rFonts w:ascii="Arial Narrow" w:hAnsi="Arial Narrow" w:cs="Arial"/>
          <w:sz w:val="22"/>
          <w:szCs w:val="22"/>
        </w:rPr>
        <w:t xml:space="preserve"> się zmienić.</w:t>
      </w:r>
    </w:p>
    <w:p w14:paraId="51FB069A" w14:textId="77777777" w:rsidR="00B333B7" w:rsidRDefault="00B333B7">
      <w:pPr>
        <w:pStyle w:val="Akapitzlist"/>
        <w:spacing w:after="200"/>
        <w:ind w:left="0"/>
        <w:contextualSpacing/>
        <w:jc w:val="both"/>
        <w:rPr>
          <w:rFonts w:ascii="Arial Narrow" w:hAnsi="Arial Narrow" w:cs="Arial"/>
        </w:rPr>
      </w:pPr>
    </w:p>
    <w:sectPr w:rsidR="00B333B7" w:rsidSect="00C64E23">
      <w:headerReference w:type="default" r:id="rId8"/>
      <w:footerReference w:type="default" r:id="rId9"/>
      <w:pgSz w:w="11906" w:h="16838" w:code="9"/>
      <w:pgMar w:top="1246" w:right="851" w:bottom="454" w:left="1418" w:header="426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0CB9" w14:textId="77777777" w:rsidR="00CC5F3F" w:rsidRDefault="00CC5F3F">
      <w:r>
        <w:separator/>
      </w:r>
    </w:p>
  </w:endnote>
  <w:endnote w:type="continuationSeparator" w:id="0">
    <w:p w14:paraId="1BB5C1CA" w14:textId="77777777" w:rsidR="00CC5F3F" w:rsidRDefault="00CC5F3F">
      <w:r>
        <w:continuationSeparator/>
      </w:r>
    </w:p>
  </w:endnote>
  <w:endnote w:type="continuationNotice" w:id="1">
    <w:p w14:paraId="4D9A0A43" w14:textId="77777777" w:rsidR="00CC5F3F" w:rsidRDefault="00CC5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9858" w14:textId="77777777" w:rsidR="001D4441" w:rsidRPr="009125A8" w:rsidRDefault="001D4441" w:rsidP="007627E5">
    <w:pPr>
      <w:pStyle w:val="Stopka"/>
      <w:tabs>
        <w:tab w:val="left" w:pos="900"/>
      </w:tabs>
      <w:rPr>
        <w:b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57C6" w14:textId="77777777" w:rsidR="00CC5F3F" w:rsidRDefault="00CC5F3F">
      <w:r>
        <w:separator/>
      </w:r>
    </w:p>
  </w:footnote>
  <w:footnote w:type="continuationSeparator" w:id="0">
    <w:p w14:paraId="044E06B4" w14:textId="77777777" w:rsidR="00CC5F3F" w:rsidRDefault="00CC5F3F">
      <w:r>
        <w:continuationSeparator/>
      </w:r>
    </w:p>
  </w:footnote>
  <w:footnote w:type="continuationNotice" w:id="1">
    <w:p w14:paraId="542ECD08" w14:textId="77777777" w:rsidR="00CC5F3F" w:rsidRDefault="00CC5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4B22" w14:textId="1EB3A9A9" w:rsidR="001D4441" w:rsidRPr="00330865" w:rsidRDefault="00BB38CE" w:rsidP="00171511">
    <w:pPr>
      <w:pStyle w:val="Nagwek"/>
      <w:pBdr>
        <w:bottom w:val="single" w:sz="4" w:space="3" w:color="auto"/>
      </w:pBdr>
      <w:ind w:left="301" w:hanging="301"/>
      <w:jc w:val="righ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Tahoma"/>
        <w:i/>
        <w:noProof/>
        <w:szCs w:val="22"/>
      </w:rPr>
      <w:pict w14:anchorId="22F84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3.6pt;margin-top:3.85pt;width:81pt;height:25.5pt;z-index:251657728;visibility:visible;mso-width-relative:margin;mso-height-relative:margin">
          <v:imagedata r:id="rId1" o:title=""/>
        </v:shape>
      </w:pict>
    </w:r>
    <w:r w:rsidR="001D4441">
      <w:rPr>
        <w:rFonts w:ascii="Arial Narrow" w:hAnsi="Arial Narrow" w:cs="Tahoma"/>
        <w:b/>
        <w:i/>
        <w:sz w:val="22"/>
        <w:szCs w:val="22"/>
      </w:rPr>
      <w:tab/>
    </w:r>
    <w:r w:rsidR="001D4441">
      <w:rPr>
        <w:rFonts w:ascii="Arial Narrow" w:hAnsi="Arial Narrow" w:cs="Tahoma"/>
        <w:b/>
        <w:i/>
        <w:sz w:val="22"/>
        <w:szCs w:val="22"/>
      </w:rPr>
      <w:tab/>
    </w:r>
    <w:r w:rsidR="001D4441">
      <w:rPr>
        <w:rFonts w:ascii="Arial Narrow" w:hAnsi="Arial Narrow" w:cs="Tahoma"/>
        <w:b/>
        <w:i/>
        <w:sz w:val="22"/>
        <w:szCs w:val="22"/>
      </w:rPr>
      <w:tab/>
    </w:r>
    <w:r w:rsidR="00CD239B">
      <w:rPr>
        <w:rFonts w:ascii="Arial Narrow" w:hAnsi="Arial Narrow" w:cs="Arial"/>
        <w:i/>
        <w:sz w:val="18"/>
        <w:szCs w:val="18"/>
      </w:rPr>
      <w:t>Organizacja aukcji pojazdów</w:t>
    </w:r>
    <w:r w:rsidR="0012170C">
      <w:rPr>
        <w:rFonts w:ascii="Arial Narrow" w:hAnsi="Arial Narrow" w:cs="Arial"/>
        <w:i/>
        <w:sz w:val="18"/>
        <w:szCs w:val="18"/>
      </w:rPr>
      <w:t xml:space="preserve"> i sprzętu flotowego</w:t>
    </w:r>
  </w:p>
  <w:p w14:paraId="49A91910" w14:textId="77777777" w:rsidR="001D4441" w:rsidRPr="00330865" w:rsidRDefault="001D4441" w:rsidP="00171511">
    <w:pPr>
      <w:pStyle w:val="Nagwek"/>
      <w:pBdr>
        <w:bottom w:val="single" w:sz="4" w:space="3" w:color="auto"/>
      </w:pBdr>
      <w:ind w:left="301" w:hanging="301"/>
      <w:jc w:val="right"/>
      <w:rPr>
        <w:rFonts w:ascii="Arial Narrow" w:hAnsi="Arial Narrow" w:cs="Arial"/>
        <w:i/>
        <w:sz w:val="18"/>
        <w:szCs w:val="18"/>
      </w:rPr>
    </w:pPr>
    <w:r w:rsidRPr="00330865">
      <w:rPr>
        <w:rFonts w:ascii="Arial Narrow" w:hAnsi="Arial Narrow" w:cs="Arial"/>
        <w:i/>
        <w:sz w:val="18"/>
        <w:szCs w:val="18"/>
      </w:rPr>
      <w:tab/>
    </w:r>
    <w:r w:rsidRPr="00330865">
      <w:rPr>
        <w:rFonts w:ascii="Arial Narrow" w:hAnsi="Arial Narrow" w:cs="Arial"/>
        <w:i/>
        <w:sz w:val="18"/>
        <w:szCs w:val="18"/>
      </w:rPr>
      <w:tab/>
    </w:r>
    <w:r w:rsidRPr="00330865">
      <w:rPr>
        <w:rFonts w:ascii="Arial Narrow" w:hAnsi="Arial Narrow" w:cs="Arial"/>
        <w:i/>
        <w:sz w:val="18"/>
        <w:szCs w:val="18"/>
      </w:rPr>
      <w:tab/>
    </w:r>
    <w:r w:rsidR="004A77BD" w:rsidRPr="00330865">
      <w:rPr>
        <w:rFonts w:ascii="Arial Narrow" w:hAnsi="Arial Narrow" w:cs="Arial"/>
        <w:i/>
        <w:sz w:val="18"/>
        <w:szCs w:val="18"/>
      </w:rPr>
      <w:t>Zał</w:t>
    </w:r>
    <w:r w:rsidR="004A77BD">
      <w:rPr>
        <w:rFonts w:ascii="Arial Narrow" w:hAnsi="Arial Narrow" w:cs="Arial"/>
        <w:i/>
        <w:sz w:val="18"/>
        <w:szCs w:val="18"/>
      </w:rPr>
      <w:t>.</w:t>
    </w:r>
    <w:r w:rsidR="004A77BD" w:rsidRPr="00330865">
      <w:rPr>
        <w:rFonts w:ascii="Arial Narrow" w:hAnsi="Arial Narrow" w:cs="Arial"/>
        <w:i/>
        <w:sz w:val="18"/>
        <w:szCs w:val="18"/>
      </w:rPr>
      <w:t xml:space="preserve"> nr 1 do </w:t>
    </w:r>
    <w:r w:rsidR="004A77BD">
      <w:rPr>
        <w:rFonts w:ascii="Arial Narrow" w:hAnsi="Arial Narrow" w:cs="Arial"/>
        <w:i/>
        <w:sz w:val="18"/>
        <w:szCs w:val="18"/>
      </w:rPr>
      <w:t>zaproszenia</w:t>
    </w:r>
    <w:r w:rsidR="00AC6F18">
      <w:rPr>
        <w:rFonts w:ascii="Arial Narrow" w:hAnsi="Arial Narrow" w:cs="Arial"/>
        <w:i/>
        <w:sz w:val="18"/>
        <w:szCs w:val="18"/>
      </w:rPr>
      <w:t xml:space="preserve"> i umowy</w:t>
    </w:r>
    <w:r w:rsidR="004A77BD">
      <w:rPr>
        <w:rFonts w:ascii="Arial Narrow" w:hAnsi="Arial Narrow" w:cs="Arial"/>
        <w:i/>
        <w:sz w:val="18"/>
        <w:szCs w:val="18"/>
      </w:rPr>
      <w:t xml:space="preserve"> – </w:t>
    </w:r>
    <w:r w:rsidR="00D30FD3" w:rsidRPr="00330865">
      <w:rPr>
        <w:rFonts w:ascii="Arial Narrow" w:hAnsi="Arial Narrow" w:cs="Arial"/>
        <w:i/>
        <w:sz w:val="18"/>
        <w:szCs w:val="18"/>
      </w:rPr>
      <w:t xml:space="preserve">Opis przedmiotu zamówienia </w:t>
    </w:r>
    <w:r w:rsidR="001A6ED2" w:rsidRPr="00330865">
      <w:rPr>
        <w:rFonts w:ascii="Arial Narrow" w:hAnsi="Arial Narrow" w:cs="Arial"/>
        <w:i/>
        <w:sz w:val="18"/>
        <w:szCs w:val="18"/>
      </w:rPr>
      <w:t xml:space="preserve"> </w:t>
    </w:r>
  </w:p>
  <w:p w14:paraId="7733601D" w14:textId="77777777" w:rsidR="001D4441" w:rsidRPr="00330865" w:rsidRDefault="001D4441" w:rsidP="00171511">
    <w:pPr>
      <w:pStyle w:val="Nagwek"/>
      <w:pBdr>
        <w:bottom w:val="single" w:sz="4" w:space="3" w:color="auto"/>
      </w:pBdr>
      <w:spacing w:after="120"/>
      <w:ind w:left="301" w:hanging="301"/>
      <w:jc w:val="right"/>
      <w:rPr>
        <w:rFonts w:ascii="Arial Narrow" w:hAnsi="Arial Narrow" w:cs="Arial"/>
        <w:i/>
        <w:sz w:val="18"/>
        <w:szCs w:val="18"/>
        <w:lang w:val="cs-CZ"/>
      </w:rPr>
    </w:pPr>
    <w:r w:rsidRPr="00330865">
      <w:rPr>
        <w:rFonts w:ascii="Arial Narrow" w:hAnsi="Arial Narrow" w:cs="Arial"/>
        <w:i/>
        <w:sz w:val="18"/>
        <w:szCs w:val="18"/>
      </w:rPr>
      <w:tab/>
    </w:r>
    <w:r w:rsidRPr="00330865">
      <w:rPr>
        <w:rFonts w:ascii="Arial Narrow" w:hAnsi="Arial Narrow" w:cs="Arial"/>
        <w:i/>
        <w:sz w:val="18"/>
        <w:szCs w:val="18"/>
      </w:rPr>
      <w:tab/>
    </w:r>
    <w:r w:rsidRPr="00330865">
      <w:rPr>
        <w:rFonts w:ascii="Arial Narrow" w:hAnsi="Arial Narrow" w:cs="Arial"/>
        <w:i/>
        <w:sz w:val="18"/>
        <w:szCs w:val="18"/>
      </w:rPr>
      <w:tab/>
    </w:r>
    <w:r w:rsidR="00F60B4A" w:rsidRPr="00330865">
      <w:rPr>
        <w:rFonts w:ascii="Arial Narrow" w:hAnsi="Arial Narrow" w:cs="Arial"/>
        <w:i/>
        <w:sz w:val="18"/>
        <w:szCs w:val="18"/>
      </w:rPr>
      <w:t>Postępowanie</w:t>
    </w:r>
    <w:r w:rsidR="00D30FD3" w:rsidRPr="00330865">
      <w:rPr>
        <w:rFonts w:ascii="Arial Narrow" w:hAnsi="Arial Narrow" w:cs="Arial"/>
        <w:i/>
        <w:sz w:val="18"/>
        <w:szCs w:val="18"/>
      </w:rPr>
      <w:t xml:space="preserve"> </w:t>
    </w:r>
    <w:r w:rsidR="009A283D" w:rsidRPr="00AC6F18">
      <w:rPr>
        <w:rFonts w:ascii="Arial Narrow" w:hAnsi="Arial Narrow" w:cs="Arial"/>
        <w:b/>
        <w:i/>
        <w:sz w:val="18"/>
        <w:szCs w:val="18"/>
      </w:rPr>
      <w:t>N/1</w:t>
    </w:r>
    <w:r w:rsidR="004A77BD" w:rsidRPr="00AC6F18">
      <w:rPr>
        <w:rFonts w:ascii="Arial Narrow" w:hAnsi="Arial Narrow" w:cs="Arial"/>
        <w:b/>
        <w:i/>
        <w:sz w:val="18"/>
        <w:szCs w:val="18"/>
      </w:rPr>
      <w:t>/0</w:t>
    </w:r>
    <w:r w:rsidR="00FA6B58" w:rsidRPr="00AC6F18">
      <w:rPr>
        <w:rFonts w:ascii="Arial Narrow" w:hAnsi="Arial Narrow" w:cs="Arial"/>
        <w:b/>
        <w:i/>
        <w:sz w:val="18"/>
        <w:szCs w:val="18"/>
      </w:rPr>
      <w:t>0</w:t>
    </w:r>
    <w:r w:rsidR="004A77BD" w:rsidRPr="00AC6F18">
      <w:rPr>
        <w:rFonts w:ascii="Arial Narrow" w:hAnsi="Arial Narrow" w:cs="Arial"/>
        <w:b/>
        <w:i/>
        <w:sz w:val="18"/>
        <w:szCs w:val="18"/>
      </w:rPr>
      <w:t>69/</w:t>
    </w:r>
    <w:r w:rsidR="009A283D" w:rsidRPr="00AC6F18">
      <w:rPr>
        <w:rFonts w:ascii="Arial Narrow" w:hAnsi="Arial Narrow" w:cs="Arial"/>
        <w:b/>
        <w:i/>
        <w:sz w:val="18"/>
        <w:szCs w:val="18"/>
      </w:rPr>
      <w:t>2020</w:t>
    </w:r>
    <w:r w:rsidR="007C53AB" w:rsidRPr="00330865">
      <w:rPr>
        <w:rFonts w:ascii="Arial Narrow" w:hAnsi="Arial Narrow" w:cs="Arial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0AE"/>
    <w:multiLevelType w:val="multilevel"/>
    <w:tmpl w:val="CDBA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4D919E2"/>
    <w:multiLevelType w:val="hybridMultilevel"/>
    <w:tmpl w:val="7216134C"/>
    <w:lvl w:ilvl="0" w:tplc="9FBA2258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0AF92014"/>
    <w:multiLevelType w:val="multilevel"/>
    <w:tmpl w:val="7D70A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FBD78B5"/>
    <w:multiLevelType w:val="hybridMultilevel"/>
    <w:tmpl w:val="40A69FE4"/>
    <w:lvl w:ilvl="0" w:tplc="A710C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E4B6E"/>
    <w:multiLevelType w:val="hybridMultilevel"/>
    <w:tmpl w:val="9FBC68DE"/>
    <w:lvl w:ilvl="0" w:tplc="6D9E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F0A66"/>
    <w:multiLevelType w:val="hybridMultilevel"/>
    <w:tmpl w:val="1D665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5418C"/>
    <w:multiLevelType w:val="hybridMultilevel"/>
    <w:tmpl w:val="2F54F744"/>
    <w:lvl w:ilvl="0" w:tplc="698EF7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664EE"/>
    <w:multiLevelType w:val="multilevel"/>
    <w:tmpl w:val="B836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68811B2"/>
    <w:multiLevelType w:val="multilevel"/>
    <w:tmpl w:val="D8F0E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9B60FD3"/>
    <w:multiLevelType w:val="hybridMultilevel"/>
    <w:tmpl w:val="7C44B544"/>
    <w:lvl w:ilvl="0" w:tplc="1B6A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7166"/>
    <w:multiLevelType w:val="hybridMultilevel"/>
    <w:tmpl w:val="82743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A1498"/>
    <w:multiLevelType w:val="hybridMultilevel"/>
    <w:tmpl w:val="D920213C"/>
    <w:lvl w:ilvl="0" w:tplc="DED4F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6268"/>
    <w:multiLevelType w:val="multilevel"/>
    <w:tmpl w:val="725496DA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ascii="Arial Narrow" w:hAnsi="Arial Narrow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04" w:hanging="567"/>
      </w:pPr>
      <w:rPr>
        <w:rFonts w:ascii="Arial Narrow" w:hAnsi="Arial Narrow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041" w:hanging="737"/>
      </w:pPr>
      <w:rPr>
        <w:rFonts w:ascii="Arial Narrow" w:hAnsi="Arial Narrow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3" w15:restartNumberingAfterBreak="0">
    <w:nsid w:val="25E75A1C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5523A"/>
    <w:multiLevelType w:val="multilevel"/>
    <w:tmpl w:val="5392A3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762E8"/>
    <w:multiLevelType w:val="multilevel"/>
    <w:tmpl w:val="163EA7EE"/>
    <w:lvl w:ilvl="0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3."/>
      <w:lvlJc w:val="right"/>
      <w:pPr>
        <w:ind w:left="3528" w:hanging="180"/>
      </w:pPr>
    </w:lvl>
    <w:lvl w:ilvl="3">
      <w:start w:val="1"/>
      <w:numFmt w:val="decimal"/>
      <w:lvlText w:val="%4."/>
      <w:lvlJc w:val="left"/>
      <w:pPr>
        <w:ind w:left="4248" w:hanging="360"/>
      </w:pPr>
    </w:lvl>
    <w:lvl w:ilvl="4">
      <w:start w:val="1"/>
      <w:numFmt w:val="lowerLetter"/>
      <w:lvlText w:val="%5."/>
      <w:lvlJc w:val="left"/>
      <w:pPr>
        <w:ind w:left="4968" w:hanging="360"/>
      </w:pPr>
    </w:lvl>
    <w:lvl w:ilvl="5">
      <w:start w:val="1"/>
      <w:numFmt w:val="lowerRoman"/>
      <w:lvlText w:val="%6."/>
      <w:lvlJc w:val="right"/>
      <w:pPr>
        <w:ind w:left="5688" w:hanging="180"/>
      </w:pPr>
    </w:lvl>
    <w:lvl w:ilvl="6">
      <w:start w:val="1"/>
      <w:numFmt w:val="decimal"/>
      <w:lvlText w:val="%7."/>
      <w:lvlJc w:val="left"/>
      <w:pPr>
        <w:ind w:left="6408" w:hanging="360"/>
      </w:pPr>
    </w:lvl>
    <w:lvl w:ilvl="7">
      <w:start w:val="1"/>
      <w:numFmt w:val="lowerLetter"/>
      <w:lvlText w:val="%8."/>
      <w:lvlJc w:val="left"/>
      <w:pPr>
        <w:ind w:left="7128" w:hanging="360"/>
      </w:pPr>
    </w:lvl>
    <w:lvl w:ilvl="8">
      <w:start w:val="1"/>
      <w:numFmt w:val="lowerRoman"/>
      <w:lvlText w:val="%9."/>
      <w:lvlJc w:val="right"/>
      <w:pPr>
        <w:ind w:left="7848" w:hanging="180"/>
      </w:pPr>
    </w:lvl>
  </w:abstractNum>
  <w:abstractNum w:abstractNumId="16" w15:restartNumberingAfterBreak="0">
    <w:nsid w:val="2CB97783"/>
    <w:multiLevelType w:val="hybridMultilevel"/>
    <w:tmpl w:val="5A027A32"/>
    <w:lvl w:ilvl="0" w:tplc="420C38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360F64"/>
    <w:multiLevelType w:val="hybridMultilevel"/>
    <w:tmpl w:val="09601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681"/>
    <w:multiLevelType w:val="multilevel"/>
    <w:tmpl w:val="B85E9CC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2EE0522"/>
    <w:multiLevelType w:val="multilevel"/>
    <w:tmpl w:val="99781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0" w15:restartNumberingAfterBreak="0">
    <w:nsid w:val="357E6016"/>
    <w:multiLevelType w:val="hybridMultilevel"/>
    <w:tmpl w:val="FBD25EFC"/>
    <w:lvl w:ilvl="0" w:tplc="671C183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F3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B85F57"/>
    <w:multiLevelType w:val="multilevel"/>
    <w:tmpl w:val="CDBA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7062E30"/>
    <w:multiLevelType w:val="multilevel"/>
    <w:tmpl w:val="C9426CA6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4" w15:restartNumberingAfterBreak="0">
    <w:nsid w:val="384F6907"/>
    <w:multiLevelType w:val="hybridMultilevel"/>
    <w:tmpl w:val="F25EAE16"/>
    <w:lvl w:ilvl="0" w:tplc="B17EB38C">
      <w:start w:val="10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139"/>
    <w:multiLevelType w:val="multilevel"/>
    <w:tmpl w:val="52341A3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AB73E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AB876FD"/>
    <w:multiLevelType w:val="hybridMultilevel"/>
    <w:tmpl w:val="59C2DEB8"/>
    <w:lvl w:ilvl="0" w:tplc="420C3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E7625"/>
    <w:multiLevelType w:val="hybridMultilevel"/>
    <w:tmpl w:val="90C0BE0E"/>
    <w:lvl w:ilvl="0" w:tplc="78107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A097C"/>
    <w:multiLevelType w:val="hybridMultilevel"/>
    <w:tmpl w:val="B110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64C28"/>
    <w:multiLevelType w:val="hybridMultilevel"/>
    <w:tmpl w:val="569AEC9A"/>
    <w:lvl w:ilvl="0" w:tplc="420C38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80B3A"/>
    <w:multiLevelType w:val="multilevel"/>
    <w:tmpl w:val="CDBA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8702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AEF69DE"/>
    <w:multiLevelType w:val="hybridMultilevel"/>
    <w:tmpl w:val="083AD820"/>
    <w:lvl w:ilvl="0" w:tplc="36305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E671544"/>
    <w:multiLevelType w:val="hybridMultilevel"/>
    <w:tmpl w:val="A43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47E17"/>
    <w:multiLevelType w:val="hybridMultilevel"/>
    <w:tmpl w:val="55F02898"/>
    <w:lvl w:ilvl="0" w:tplc="43986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047D7B"/>
    <w:multiLevelType w:val="hybridMultilevel"/>
    <w:tmpl w:val="5CF24B44"/>
    <w:lvl w:ilvl="0" w:tplc="AB3244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07D128B"/>
    <w:multiLevelType w:val="hybridMultilevel"/>
    <w:tmpl w:val="F19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12A4F6">
      <w:start w:val="9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863C63"/>
    <w:multiLevelType w:val="hybridMultilevel"/>
    <w:tmpl w:val="569AEC9A"/>
    <w:lvl w:ilvl="0" w:tplc="420C3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138B2"/>
    <w:multiLevelType w:val="hybridMultilevel"/>
    <w:tmpl w:val="A386BBB6"/>
    <w:lvl w:ilvl="0" w:tplc="8E60A2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0" w15:restartNumberingAfterBreak="0">
    <w:nsid w:val="54213D0E"/>
    <w:multiLevelType w:val="hybridMultilevel"/>
    <w:tmpl w:val="FF7A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1760B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AB5E1B"/>
    <w:multiLevelType w:val="multilevel"/>
    <w:tmpl w:val="D248CE3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58ED5582"/>
    <w:multiLevelType w:val="multilevel"/>
    <w:tmpl w:val="D8F0E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5AB5223C"/>
    <w:multiLevelType w:val="hybridMultilevel"/>
    <w:tmpl w:val="2CC28CE6"/>
    <w:lvl w:ilvl="0" w:tplc="FB98B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48EF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985356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F71543"/>
    <w:multiLevelType w:val="hybridMultilevel"/>
    <w:tmpl w:val="C73A6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A7301"/>
    <w:multiLevelType w:val="multilevel"/>
    <w:tmpl w:val="66287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7" w15:restartNumberingAfterBreak="0">
    <w:nsid w:val="5F89477C"/>
    <w:multiLevelType w:val="hybridMultilevel"/>
    <w:tmpl w:val="CB6ED7FC"/>
    <w:lvl w:ilvl="0" w:tplc="1B6A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DE60C7"/>
    <w:multiLevelType w:val="hybridMultilevel"/>
    <w:tmpl w:val="DEECA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5C51512"/>
    <w:multiLevelType w:val="multilevel"/>
    <w:tmpl w:val="C9426CA6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0" w15:restartNumberingAfterBreak="0">
    <w:nsid w:val="66A35654"/>
    <w:multiLevelType w:val="multilevel"/>
    <w:tmpl w:val="CDBA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66F515D9"/>
    <w:multiLevelType w:val="hybridMultilevel"/>
    <w:tmpl w:val="3A22AFE0"/>
    <w:lvl w:ilvl="0" w:tplc="47AE75A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2" w15:restartNumberingAfterBreak="0">
    <w:nsid w:val="69496621"/>
    <w:multiLevelType w:val="hybridMultilevel"/>
    <w:tmpl w:val="A02E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D1320E"/>
    <w:multiLevelType w:val="hybridMultilevel"/>
    <w:tmpl w:val="1276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04247"/>
    <w:multiLevelType w:val="multilevel"/>
    <w:tmpl w:val="4BF6A4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5" w15:restartNumberingAfterBreak="0">
    <w:nsid w:val="6A615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1297770"/>
    <w:multiLevelType w:val="hybridMultilevel"/>
    <w:tmpl w:val="0504EAD2"/>
    <w:lvl w:ilvl="0" w:tplc="B298F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874A2"/>
    <w:multiLevelType w:val="hybridMultilevel"/>
    <w:tmpl w:val="AB00A280"/>
    <w:lvl w:ilvl="0" w:tplc="78F489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A15A4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764E66F3"/>
    <w:multiLevelType w:val="hybridMultilevel"/>
    <w:tmpl w:val="569AEC9A"/>
    <w:lvl w:ilvl="0" w:tplc="420C38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7F095E"/>
    <w:multiLevelType w:val="multilevel"/>
    <w:tmpl w:val="CDBA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79FF7E7B"/>
    <w:multiLevelType w:val="hybridMultilevel"/>
    <w:tmpl w:val="37B238AC"/>
    <w:lvl w:ilvl="0" w:tplc="BA0A84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58"/>
  </w:num>
  <w:num w:numId="5">
    <w:abstractNumId w:val="28"/>
  </w:num>
  <w:num w:numId="6">
    <w:abstractNumId w:val="4"/>
  </w:num>
  <w:num w:numId="7">
    <w:abstractNumId w:val="38"/>
  </w:num>
  <w:num w:numId="8">
    <w:abstractNumId w:val="23"/>
  </w:num>
  <w:num w:numId="9">
    <w:abstractNumId w:val="18"/>
  </w:num>
  <w:num w:numId="10">
    <w:abstractNumId w:val="27"/>
  </w:num>
  <w:num w:numId="11">
    <w:abstractNumId w:val="42"/>
  </w:num>
  <w:num w:numId="12">
    <w:abstractNumId w:val="56"/>
  </w:num>
  <w:num w:numId="13">
    <w:abstractNumId w:val="17"/>
  </w:num>
  <w:num w:numId="14">
    <w:abstractNumId w:val="11"/>
  </w:num>
  <w:num w:numId="15">
    <w:abstractNumId w:val="2"/>
  </w:num>
  <w:num w:numId="16">
    <w:abstractNumId w:val="35"/>
  </w:num>
  <w:num w:numId="17">
    <w:abstractNumId w:val="49"/>
  </w:num>
  <w:num w:numId="18">
    <w:abstractNumId w:val="33"/>
  </w:num>
  <w:num w:numId="19">
    <w:abstractNumId w:val="3"/>
  </w:num>
  <w:num w:numId="20">
    <w:abstractNumId w:val="44"/>
  </w:num>
  <w:num w:numId="21">
    <w:abstractNumId w:val="59"/>
  </w:num>
  <w:num w:numId="22">
    <w:abstractNumId w:val="30"/>
  </w:num>
  <w:num w:numId="23">
    <w:abstractNumId w:val="16"/>
  </w:num>
  <w:num w:numId="24">
    <w:abstractNumId w:val="25"/>
  </w:num>
  <w:num w:numId="25">
    <w:abstractNumId w:val="21"/>
  </w:num>
  <w:num w:numId="26">
    <w:abstractNumId w:val="41"/>
  </w:num>
  <w:num w:numId="27">
    <w:abstractNumId w:val="48"/>
  </w:num>
  <w:num w:numId="28">
    <w:abstractNumId w:val="13"/>
  </w:num>
  <w:num w:numId="29">
    <w:abstractNumId w:val="26"/>
  </w:num>
  <w:num w:numId="30">
    <w:abstractNumId w:val="57"/>
  </w:num>
  <w:num w:numId="31">
    <w:abstractNumId w:val="36"/>
  </w:num>
  <w:num w:numId="32">
    <w:abstractNumId w:val="6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53"/>
  </w:num>
  <w:num w:numId="37">
    <w:abstractNumId w:val="50"/>
  </w:num>
  <w:num w:numId="38">
    <w:abstractNumId w:val="5"/>
  </w:num>
  <w:num w:numId="39">
    <w:abstractNumId w:val="52"/>
  </w:num>
  <w:num w:numId="40">
    <w:abstractNumId w:val="46"/>
  </w:num>
  <w:num w:numId="41">
    <w:abstractNumId w:val="55"/>
  </w:num>
  <w:num w:numId="42">
    <w:abstractNumId w:val="32"/>
  </w:num>
  <w:num w:numId="43">
    <w:abstractNumId w:val="60"/>
  </w:num>
  <w:num w:numId="44">
    <w:abstractNumId w:val="0"/>
  </w:num>
  <w:num w:numId="45">
    <w:abstractNumId w:val="22"/>
  </w:num>
  <w:num w:numId="46">
    <w:abstractNumId w:val="1"/>
  </w:num>
  <w:num w:numId="47">
    <w:abstractNumId w:val="15"/>
  </w:num>
  <w:num w:numId="48">
    <w:abstractNumId w:val="31"/>
  </w:num>
  <w:num w:numId="49">
    <w:abstractNumId w:val="8"/>
  </w:num>
  <w:num w:numId="50">
    <w:abstractNumId w:val="7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10"/>
  </w:num>
  <w:num w:numId="56">
    <w:abstractNumId w:val="24"/>
  </w:num>
  <w:num w:numId="57">
    <w:abstractNumId w:val="39"/>
  </w:num>
  <w:num w:numId="58">
    <w:abstractNumId w:val="54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12"/>
  </w:num>
  <w:num w:numId="62">
    <w:abstractNumId w:val="29"/>
  </w:num>
  <w:num w:numId="63">
    <w:abstractNumId w:val="19"/>
  </w:num>
  <w:num w:numId="64">
    <w:abstractNumId w:val="14"/>
  </w:num>
  <w:num w:numId="65">
    <w:abstractNumId w:val="1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>
    <w:abstractNumId w:val="1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licka-Wolszleger Patrycja">
    <w15:presenceInfo w15:providerId="AD" w15:userId="S::Patrycja.Wolicka-Wolszleger@energa.pl::54e23893-156b-4bac-8f90-0e5f1db88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17C"/>
    <w:rsid w:val="000064D3"/>
    <w:rsid w:val="00042A52"/>
    <w:rsid w:val="00046ED6"/>
    <w:rsid w:val="00050281"/>
    <w:rsid w:val="00051F69"/>
    <w:rsid w:val="00054D79"/>
    <w:rsid w:val="000571A1"/>
    <w:rsid w:val="00057E86"/>
    <w:rsid w:val="0007062A"/>
    <w:rsid w:val="00080296"/>
    <w:rsid w:val="0008181D"/>
    <w:rsid w:val="000855A9"/>
    <w:rsid w:val="0009115F"/>
    <w:rsid w:val="000920F9"/>
    <w:rsid w:val="000A4AA6"/>
    <w:rsid w:val="000A63FE"/>
    <w:rsid w:val="000B7D45"/>
    <w:rsid w:val="000C02F9"/>
    <w:rsid w:val="000C3368"/>
    <w:rsid w:val="000D02C9"/>
    <w:rsid w:val="000D1DEB"/>
    <w:rsid w:val="000D3260"/>
    <w:rsid w:val="000D4176"/>
    <w:rsid w:val="000D5616"/>
    <w:rsid w:val="000E0963"/>
    <w:rsid w:val="000F3606"/>
    <w:rsid w:val="000F7E58"/>
    <w:rsid w:val="00103547"/>
    <w:rsid w:val="00106142"/>
    <w:rsid w:val="00110896"/>
    <w:rsid w:val="001161DA"/>
    <w:rsid w:val="0012014B"/>
    <w:rsid w:val="0012170C"/>
    <w:rsid w:val="00123560"/>
    <w:rsid w:val="0012671F"/>
    <w:rsid w:val="001277BA"/>
    <w:rsid w:val="00137A12"/>
    <w:rsid w:val="00143400"/>
    <w:rsid w:val="001460A2"/>
    <w:rsid w:val="00146133"/>
    <w:rsid w:val="0015397A"/>
    <w:rsid w:val="001632BD"/>
    <w:rsid w:val="001652DD"/>
    <w:rsid w:val="001702AF"/>
    <w:rsid w:val="00171511"/>
    <w:rsid w:val="00175606"/>
    <w:rsid w:val="00176FFE"/>
    <w:rsid w:val="00185342"/>
    <w:rsid w:val="001853A8"/>
    <w:rsid w:val="001864BA"/>
    <w:rsid w:val="0018753C"/>
    <w:rsid w:val="001A0B5B"/>
    <w:rsid w:val="001A6ED2"/>
    <w:rsid w:val="001B0936"/>
    <w:rsid w:val="001D10A9"/>
    <w:rsid w:val="001D4441"/>
    <w:rsid w:val="001E0C56"/>
    <w:rsid w:val="001E516A"/>
    <w:rsid w:val="001F53A8"/>
    <w:rsid w:val="001F6677"/>
    <w:rsid w:val="00200AD9"/>
    <w:rsid w:val="0020391D"/>
    <w:rsid w:val="00204D65"/>
    <w:rsid w:val="0021382D"/>
    <w:rsid w:val="00214E1C"/>
    <w:rsid w:val="00220347"/>
    <w:rsid w:val="00232344"/>
    <w:rsid w:val="00234CA7"/>
    <w:rsid w:val="00236D0F"/>
    <w:rsid w:val="00247DC6"/>
    <w:rsid w:val="00252A7D"/>
    <w:rsid w:val="002602EC"/>
    <w:rsid w:val="00263854"/>
    <w:rsid w:val="00265853"/>
    <w:rsid w:val="0026784A"/>
    <w:rsid w:val="002735CF"/>
    <w:rsid w:val="00275E39"/>
    <w:rsid w:val="002802AF"/>
    <w:rsid w:val="00280C21"/>
    <w:rsid w:val="00280FD7"/>
    <w:rsid w:val="0028587D"/>
    <w:rsid w:val="00286E79"/>
    <w:rsid w:val="00287A03"/>
    <w:rsid w:val="002B2306"/>
    <w:rsid w:val="002B3632"/>
    <w:rsid w:val="002C1E2B"/>
    <w:rsid w:val="002C40AF"/>
    <w:rsid w:val="002C4B09"/>
    <w:rsid w:val="002C60E4"/>
    <w:rsid w:val="002D50E4"/>
    <w:rsid w:val="002D605C"/>
    <w:rsid w:val="002D7605"/>
    <w:rsid w:val="002E52BC"/>
    <w:rsid w:val="002E601E"/>
    <w:rsid w:val="002F23E3"/>
    <w:rsid w:val="00303781"/>
    <w:rsid w:val="00303BFF"/>
    <w:rsid w:val="003052A0"/>
    <w:rsid w:val="00305EBC"/>
    <w:rsid w:val="00306BA2"/>
    <w:rsid w:val="003110CD"/>
    <w:rsid w:val="00311E11"/>
    <w:rsid w:val="003138BE"/>
    <w:rsid w:val="003163D6"/>
    <w:rsid w:val="00317930"/>
    <w:rsid w:val="00330865"/>
    <w:rsid w:val="003360B6"/>
    <w:rsid w:val="0034014B"/>
    <w:rsid w:val="0034057B"/>
    <w:rsid w:val="00340EDC"/>
    <w:rsid w:val="00341C65"/>
    <w:rsid w:val="0034200A"/>
    <w:rsid w:val="0034582B"/>
    <w:rsid w:val="003502BF"/>
    <w:rsid w:val="00350477"/>
    <w:rsid w:val="00352DEF"/>
    <w:rsid w:val="00355272"/>
    <w:rsid w:val="0036193A"/>
    <w:rsid w:val="003627BA"/>
    <w:rsid w:val="00363A99"/>
    <w:rsid w:val="00373733"/>
    <w:rsid w:val="0038348A"/>
    <w:rsid w:val="00384ED9"/>
    <w:rsid w:val="00394D59"/>
    <w:rsid w:val="00396956"/>
    <w:rsid w:val="00397C1E"/>
    <w:rsid w:val="003A1593"/>
    <w:rsid w:val="003A30DB"/>
    <w:rsid w:val="003B3420"/>
    <w:rsid w:val="003B4377"/>
    <w:rsid w:val="003B4635"/>
    <w:rsid w:val="003C37C8"/>
    <w:rsid w:val="003E24D6"/>
    <w:rsid w:val="003E5B46"/>
    <w:rsid w:val="003E6A43"/>
    <w:rsid w:val="003E7316"/>
    <w:rsid w:val="003F0FAD"/>
    <w:rsid w:val="003F7289"/>
    <w:rsid w:val="00405538"/>
    <w:rsid w:val="004107BC"/>
    <w:rsid w:val="004141D2"/>
    <w:rsid w:val="00414E9E"/>
    <w:rsid w:val="0041727A"/>
    <w:rsid w:val="0042600F"/>
    <w:rsid w:val="00426F42"/>
    <w:rsid w:val="004279F3"/>
    <w:rsid w:val="0044005E"/>
    <w:rsid w:val="004465F3"/>
    <w:rsid w:val="00454F6E"/>
    <w:rsid w:val="00455CEE"/>
    <w:rsid w:val="00460CE0"/>
    <w:rsid w:val="00461616"/>
    <w:rsid w:val="00464AEA"/>
    <w:rsid w:val="004653FD"/>
    <w:rsid w:val="00467AC1"/>
    <w:rsid w:val="004731DB"/>
    <w:rsid w:val="00474C8C"/>
    <w:rsid w:val="00476850"/>
    <w:rsid w:val="00477376"/>
    <w:rsid w:val="004844AE"/>
    <w:rsid w:val="0048524A"/>
    <w:rsid w:val="00490522"/>
    <w:rsid w:val="004A08E1"/>
    <w:rsid w:val="004A0EA2"/>
    <w:rsid w:val="004A77BD"/>
    <w:rsid w:val="004B04C9"/>
    <w:rsid w:val="004B55BE"/>
    <w:rsid w:val="004C4AFD"/>
    <w:rsid w:val="004C77C2"/>
    <w:rsid w:val="004D3323"/>
    <w:rsid w:val="004D5491"/>
    <w:rsid w:val="004D562D"/>
    <w:rsid w:val="004E417E"/>
    <w:rsid w:val="004E6CD3"/>
    <w:rsid w:val="005008DB"/>
    <w:rsid w:val="0050204E"/>
    <w:rsid w:val="005044E3"/>
    <w:rsid w:val="00507589"/>
    <w:rsid w:val="00507952"/>
    <w:rsid w:val="00507DD2"/>
    <w:rsid w:val="00511CA2"/>
    <w:rsid w:val="0051406D"/>
    <w:rsid w:val="0051477A"/>
    <w:rsid w:val="00522E96"/>
    <w:rsid w:val="00523E34"/>
    <w:rsid w:val="00526BC5"/>
    <w:rsid w:val="005300A1"/>
    <w:rsid w:val="005421A9"/>
    <w:rsid w:val="00542C88"/>
    <w:rsid w:val="00543930"/>
    <w:rsid w:val="00544974"/>
    <w:rsid w:val="005536C2"/>
    <w:rsid w:val="005706D7"/>
    <w:rsid w:val="00570DB2"/>
    <w:rsid w:val="00570DF8"/>
    <w:rsid w:val="00576B2C"/>
    <w:rsid w:val="00582F91"/>
    <w:rsid w:val="00583F66"/>
    <w:rsid w:val="00586809"/>
    <w:rsid w:val="00587740"/>
    <w:rsid w:val="005A0620"/>
    <w:rsid w:val="005A20EA"/>
    <w:rsid w:val="005A6AE1"/>
    <w:rsid w:val="005A7766"/>
    <w:rsid w:val="005B145E"/>
    <w:rsid w:val="005B1BAD"/>
    <w:rsid w:val="005B1E69"/>
    <w:rsid w:val="005B2D0A"/>
    <w:rsid w:val="005B798C"/>
    <w:rsid w:val="005C488F"/>
    <w:rsid w:val="005C76E7"/>
    <w:rsid w:val="005C7EDB"/>
    <w:rsid w:val="005D61DA"/>
    <w:rsid w:val="005E0328"/>
    <w:rsid w:val="005F4D3C"/>
    <w:rsid w:val="005F69D8"/>
    <w:rsid w:val="00611305"/>
    <w:rsid w:val="00612900"/>
    <w:rsid w:val="00617411"/>
    <w:rsid w:val="00622590"/>
    <w:rsid w:val="00632984"/>
    <w:rsid w:val="00645506"/>
    <w:rsid w:val="0065296E"/>
    <w:rsid w:val="006543F0"/>
    <w:rsid w:val="00660522"/>
    <w:rsid w:val="00663907"/>
    <w:rsid w:val="00672EDE"/>
    <w:rsid w:val="006774E8"/>
    <w:rsid w:val="00685C1A"/>
    <w:rsid w:val="00695341"/>
    <w:rsid w:val="00696081"/>
    <w:rsid w:val="006972D5"/>
    <w:rsid w:val="006A5F7B"/>
    <w:rsid w:val="006B040B"/>
    <w:rsid w:val="006B4877"/>
    <w:rsid w:val="006B576E"/>
    <w:rsid w:val="006B667B"/>
    <w:rsid w:val="006C7205"/>
    <w:rsid w:val="006D1641"/>
    <w:rsid w:val="006D30B8"/>
    <w:rsid w:val="006D31FD"/>
    <w:rsid w:val="006D4666"/>
    <w:rsid w:val="006E4508"/>
    <w:rsid w:val="006E50A6"/>
    <w:rsid w:val="00700018"/>
    <w:rsid w:val="00704366"/>
    <w:rsid w:val="00710130"/>
    <w:rsid w:val="00710F07"/>
    <w:rsid w:val="00722CFF"/>
    <w:rsid w:val="00723762"/>
    <w:rsid w:val="00724469"/>
    <w:rsid w:val="00724645"/>
    <w:rsid w:val="007264C7"/>
    <w:rsid w:val="007406B8"/>
    <w:rsid w:val="00740D6E"/>
    <w:rsid w:val="00741BF2"/>
    <w:rsid w:val="0074290F"/>
    <w:rsid w:val="00743E7F"/>
    <w:rsid w:val="00744104"/>
    <w:rsid w:val="0074442C"/>
    <w:rsid w:val="007503D3"/>
    <w:rsid w:val="0075099E"/>
    <w:rsid w:val="007518B4"/>
    <w:rsid w:val="007627E5"/>
    <w:rsid w:val="00763899"/>
    <w:rsid w:val="007668E6"/>
    <w:rsid w:val="00767539"/>
    <w:rsid w:val="007723A7"/>
    <w:rsid w:val="0077486C"/>
    <w:rsid w:val="00782CB4"/>
    <w:rsid w:val="00782CCA"/>
    <w:rsid w:val="00785E41"/>
    <w:rsid w:val="00792866"/>
    <w:rsid w:val="0079558D"/>
    <w:rsid w:val="0079793B"/>
    <w:rsid w:val="007A2364"/>
    <w:rsid w:val="007A4EB5"/>
    <w:rsid w:val="007B64C5"/>
    <w:rsid w:val="007B64E1"/>
    <w:rsid w:val="007C1E8D"/>
    <w:rsid w:val="007C53AB"/>
    <w:rsid w:val="007D36B2"/>
    <w:rsid w:val="007D3AD6"/>
    <w:rsid w:val="007D3ADC"/>
    <w:rsid w:val="007D4F4C"/>
    <w:rsid w:val="007D71BC"/>
    <w:rsid w:val="007E0816"/>
    <w:rsid w:val="007E354F"/>
    <w:rsid w:val="007F57F6"/>
    <w:rsid w:val="007F6051"/>
    <w:rsid w:val="0080138D"/>
    <w:rsid w:val="00802275"/>
    <w:rsid w:val="00806B90"/>
    <w:rsid w:val="00807D1B"/>
    <w:rsid w:val="0081352F"/>
    <w:rsid w:val="00824071"/>
    <w:rsid w:val="00827D13"/>
    <w:rsid w:val="0083048D"/>
    <w:rsid w:val="008437B0"/>
    <w:rsid w:val="00843931"/>
    <w:rsid w:val="00847965"/>
    <w:rsid w:val="008511C8"/>
    <w:rsid w:val="00862A22"/>
    <w:rsid w:val="008643BC"/>
    <w:rsid w:val="00865595"/>
    <w:rsid w:val="008750CA"/>
    <w:rsid w:val="00877EDA"/>
    <w:rsid w:val="00881AC4"/>
    <w:rsid w:val="008821E7"/>
    <w:rsid w:val="008871F1"/>
    <w:rsid w:val="0089246F"/>
    <w:rsid w:val="00895DB1"/>
    <w:rsid w:val="008966F3"/>
    <w:rsid w:val="008A327C"/>
    <w:rsid w:val="008A4F2C"/>
    <w:rsid w:val="008A5C58"/>
    <w:rsid w:val="008A6D78"/>
    <w:rsid w:val="008A6DA1"/>
    <w:rsid w:val="008A7243"/>
    <w:rsid w:val="008C5A53"/>
    <w:rsid w:val="008D27D5"/>
    <w:rsid w:val="008D60DC"/>
    <w:rsid w:val="008D75C9"/>
    <w:rsid w:val="00904CA0"/>
    <w:rsid w:val="009076B5"/>
    <w:rsid w:val="00915F39"/>
    <w:rsid w:val="00920721"/>
    <w:rsid w:val="00923D4F"/>
    <w:rsid w:val="009249B0"/>
    <w:rsid w:val="009249B1"/>
    <w:rsid w:val="00927FB2"/>
    <w:rsid w:val="009351B9"/>
    <w:rsid w:val="00937B4E"/>
    <w:rsid w:val="00943853"/>
    <w:rsid w:val="00957193"/>
    <w:rsid w:val="009656AF"/>
    <w:rsid w:val="00991FBB"/>
    <w:rsid w:val="00994F0B"/>
    <w:rsid w:val="00994F70"/>
    <w:rsid w:val="00995211"/>
    <w:rsid w:val="009A0D54"/>
    <w:rsid w:val="009A1042"/>
    <w:rsid w:val="009A117D"/>
    <w:rsid w:val="009A283D"/>
    <w:rsid w:val="009A30E8"/>
    <w:rsid w:val="009A7ED3"/>
    <w:rsid w:val="009B01FA"/>
    <w:rsid w:val="009B78C3"/>
    <w:rsid w:val="009C6C9D"/>
    <w:rsid w:val="009E186F"/>
    <w:rsid w:val="009E7ADB"/>
    <w:rsid w:val="009F0D18"/>
    <w:rsid w:val="009F1E36"/>
    <w:rsid w:val="00A01881"/>
    <w:rsid w:val="00A14341"/>
    <w:rsid w:val="00A148DB"/>
    <w:rsid w:val="00A200B4"/>
    <w:rsid w:val="00A2179E"/>
    <w:rsid w:val="00A21D58"/>
    <w:rsid w:val="00A22ACA"/>
    <w:rsid w:val="00A23154"/>
    <w:rsid w:val="00A27534"/>
    <w:rsid w:val="00A303A0"/>
    <w:rsid w:val="00A30B12"/>
    <w:rsid w:val="00A357C5"/>
    <w:rsid w:val="00A37376"/>
    <w:rsid w:val="00A40C18"/>
    <w:rsid w:val="00A410CE"/>
    <w:rsid w:val="00A42806"/>
    <w:rsid w:val="00A42D1E"/>
    <w:rsid w:val="00A4493E"/>
    <w:rsid w:val="00A44C1E"/>
    <w:rsid w:val="00A4502D"/>
    <w:rsid w:val="00A5337A"/>
    <w:rsid w:val="00A60A46"/>
    <w:rsid w:val="00A67A0E"/>
    <w:rsid w:val="00A7365A"/>
    <w:rsid w:val="00A77F16"/>
    <w:rsid w:val="00A818A9"/>
    <w:rsid w:val="00A81A32"/>
    <w:rsid w:val="00A82DB7"/>
    <w:rsid w:val="00A83E26"/>
    <w:rsid w:val="00A83FCF"/>
    <w:rsid w:val="00A86F22"/>
    <w:rsid w:val="00A87E35"/>
    <w:rsid w:val="00A9242E"/>
    <w:rsid w:val="00A9398D"/>
    <w:rsid w:val="00A968AC"/>
    <w:rsid w:val="00A97A9D"/>
    <w:rsid w:val="00AA3033"/>
    <w:rsid w:val="00AA321E"/>
    <w:rsid w:val="00AB26E7"/>
    <w:rsid w:val="00AC25E9"/>
    <w:rsid w:val="00AC6F18"/>
    <w:rsid w:val="00AD0D05"/>
    <w:rsid w:val="00AD17AB"/>
    <w:rsid w:val="00AD3A31"/>
    <w:rsid w:val="00AD7973"/>
    <w:rsid w:val="00B00F06"/>
    <w:rsid w:val="00B13E4D"/>
    <w:rsid w:val="00B154EF"/>
    <w:rsid w:val="00B31B6A"/>
    <w:rsid w:val="00B333B7"/>
    <w:rsid w:val="00B37327"/>
    <w:rsid w:val="00B42DD3"/>
    <w:rsid w:val="00B45352"/>
    <w:rsid w:val="00B602B6"/>
    <w:rsid w:val="00B76498"/>
    <w:rsid w:val="00B76535"/>
    <w:rsid w:val="00B82583"/>
    <w:rsid w:val="00B8635A"/>
    <w:rsid w:val="00B93F41"/>
    <w:rsid w:val="00B96AE5"/>
    <w:rsid w:val="00B97B71"/>
    <w:rsid w:val="00BB2C6C"/>
    <w:rsid w:val="00BB38CE"/>
    <w:rsid w:val="00BB672C"/>
    <w:rsid w:val="00BC03AF"/>
    <w:rsid w:val="00BC2D56"/>
    <w:rsid w:val="00BC5F9B"/>
    <w:rsid w:val="00BD3C82"/>
    <w:rsid w:val="00BF2C88"/>
    <w:rsid w:val="00BF5F23"/>
    <w:rsid w:val="00C001B0"/>
    <w:rsid w:val="00C00C43"/>
    <w:rsid w:val="00C05B93"/>
    <w:rsid w:val="00C10BCC"/>
    <w:rsid w:val="00C14B25"/>
    <w:rsid w:val="00C15CAF"/>
    <w:rsid w:val="00C21059"/>
    <w:rsid w:val="00C30752"/>
    <w:rsid w:val="00C6162F"/>
    <w:rsid w:val="00C64060"/>
    <w:rsid w:val="00C64E23"/>
    <w:rsid w:val="00C70DDB"/>
    <w:rsid w:val="00C912B4"/>
    <w:rsid w:val="00C93C89"/>
    <w:rsid w:val="00C95630"/>
    <w:rsid w:val="00CA4785"/>
    <w:rsid w:val="00CA490F"/>
    <w:rsid w:val="00CB09DE"/>
    <w:rsid w:val="00CC29DD"/>
    <w:rsid w:val="00CC5F3F"/>
    <w:rsid w:val="00CD239B"/>
    <w:rsid w:val="00CE26AC"/>
    <w:rsid w:val="00CF5F40"/>
    <w:rsid w:val="00CF66C8"/>
    <w:rsid w:val="00CF73F5"/>
    <w:rsid w:val="00D0017C"/>
    <w:rsid w:val="00D305A2"/>
    <w:rsid w:val="00D30FD3"/>
    <w:rsid w:val="00D33B93"/>
    <w:rsid w:val="00D373D7"/>
    <w:rsid w:val="00D43EA8"/>
    <w:rsid w:val="00D50CFD"/>
    <w:rsid w:val="00D56B6F"/>
    <w:rsid w:val="00D62C72"/>
    <w:rsid w:val="00D740BC"/>
    <w:rsid w:val="00D74107"/>
    <w:rsid w:val="00D757D2"/>
    <w:rsid w:val="00D760A3"/>
    <w:rsid w:val="00D8124D"/>
    <w:rsid w:val="00D8178E"/>
    <w:rsid w:val="00D83FCF"/>
    <w:rsid w:val="00D909CC"/>
    <w:rsid w:val="00D92B48"/>
    <w:rsid w:val="00DA1ADB"/>
    <w:rsid w:val="00DA2A82"/>
    <w:rsid w:val="00DA7C38"/>
    <w:rsid w:val="00DC1F70"/>
    <w:rsid w:val="00DD08F6"/>
    <w:rsid w:val="00DD0B9F"/>
    <w:rsid w:val="00DD1CDA"/>
    <w:rsid w:val="00DD60A7"/>
    <w:rsid w:val="00DD6CF7"/>
    <w:rsid w:val="00DE16A7"/>
    <w:rsid w:val="00DE39FA"/>
    <w:rsid w:val="00DE5523"/>
    <w:rsid w:val="00DF3BE6"/>
    <w:rsid w:val="00E02CD6"/>
    <w:rsid w:val="00E03E27"/>
    <w:rsid w:val="00E04F13"/>
    <w:rsid w:val="00E058E7"/>
    <w:rsid w:val="00E1142C"/>
    <w:rsid w:val="00E12F24"/>
    <w:rsid w:val="00E1315B"/>
    <w:rsid w:val="00E15610"/>
    <w:rsid w:val="00E2008A"/>
    <w:rsid w:val="00E24197"/>
    <w:rsid w:val="00E24E21"/>
    <w:rsid w:val="00E313EC"/>
    <w:rsid w:val="00E31DD3"/>
    <w:rsid w:val="00E34DA5"/>
    <w:rsid w:val="00E36B80"/>
    <w:rsid w:val="00E3733C"/>
    <w:rsid w:val="00E5021F"/>
    <w:rsid w:val="00E56864"/>
    <w:rsid w:val="00E72222"/>
    <w:rsid w:val="00E72717"/>
    <w:rsid w:val="00E87083"/>
    <w:rsid w:val="00E90634"/>
    <w:rsid w:val="00E9376A"/>
    <w:rsid w:val="00EB1504"/>
    <w:rsid w:val="00EB6FBC"/>
    <w:rsid w:val="00EC4F9B"/>
    <w:rsid w:val="00ED01FF"/>
    <w:rsid w:val="00ED2DEF"/>
    <w:rsid w:val="00EE032A"/>
    <w:rsid w:val="00EE0501"/>
    <w:rsid w:val="00EE1B44"/>
    <w:rsid w:val="00EE3645"/>
    <w:rsid w:val="00EF15FF"/>
    <w:rsid w:val="00EF471E"/>
    <w:rsid w:val="00EF60BA"/>
    <w:rsid w:val="00EF6811"/>
    <w:rsid w:val="00EF6F27"/>
    <w:rsid w:val="00F0298C"/>
    <w:rsid w:val="00F11FE6"/>
    <w:rsid w:val="00F140CB"/>
    <w:rsid w:val="00F1767A"/>
    <w:rsid w:val="00F21ADD"/>
    <w:rsid w:val="00F2218E"/>
    <w:rsid w:val="00F26374"/>
    <w:rsid w:val="00F32A72"/>
    <w:rsid w:val="00F36082"/>
    <w:rsid w:val="00F362EC"/>
    <w:rsid w:val="00F530ED"/>
    <w:rsid w:val="00F54EBD"/>
    <w:rsid w:val="00F60B4A"/>
    <w:rsid w:val="00F61403"/>
    <w:rsid w:val="00F727ED"/>
    <w:rsid w:val="00F821BB"/>
    <w:rsid w:val="00F83563"/>
    <w:rsid w:val="00F86DAD"/>
    <w:rsid w:val="00F93CC6"/>
    <w:rsid w:val="00FA57BA"/>
    <w:rsid w:val="00FA6B58"/>
    <w:rsid w:val="00FA6F18"/>
    <w:rsid w:val="00FB1C36"/>
    <w:rsid w:val="00FB3099"/>
    <w:rsid w:val="00FB35DB"/>
    <w:rsid w:val="00FB5B6F"/>
    <w:rsid w:val="00FC6CC6"/>
    <w:rsid w:val="00FC6FD6"/>
    <w:rsid w:val="00FD00EA"/>
    <w:rsid w:val="00FD314F"/>
    <w:rsid w:val="00FD6DB2"/>
    <w:rsid w:val="00FE0437"/>
    <w:rsid w:val="00FE2ECB"/>
    <w:rsid w:val="00FE7EC4"/>
    <w:rsid w:val="00FF0018"/>
    <w:rsid w:val="00FF2F21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8A443F"/>
  <w15:docId w15:val="{14DE873E-6C03-4117-8E1E-BCC4EA8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1E8D"/>
  </w:style>
  <w:style w:type="paragraph" w:styleId="Nagwek1">
    <w:name w:val="heading 1"/>
    <w:basedOn w:val="Normalny"/>
    <w:next w:val="Normalny"/>
    <w:link w:val="Nagwek1Znak"/>
    <w:uiPriority w:val="9"/>
    <w:qFormat/>
    <w:rsid w:val="007C1E8D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7C1E8D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50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52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B1E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E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C1E8D"/>
    <w:pPr>
      <w:spacing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rsid w:val="007C1E8D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rsid w:val="007C1E8D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7C1E8D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rsid w:val="007C1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1E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1E8D"/>
  </w:style>
  <w:style w:type="paragraph" w:customStyle="1" w:styleId="pkt61">
    <w:name w:val="pkt61"/>
    <w:rsid w:val="007C1E8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D364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AB7D43"/>
    <w:pPr>
      <w:spacing w:after="120" w:line="480" w:lineRule="auto"/>
    </w:pPr>
  </w:style>
  <w:style w:type="paragraph" w:customStyle="1" w:styleId="FR1">
    <w:name w:val="FR1"/>
    <w:rsid w:val="00AB7D43"/>
    <w:pPr>
      <w:widowControl w:val="0"/>
      <w:autoSpaceDE w:val="0"/>
      <w:autoSpaceDN w:val="0"/>
      <w:adjustRightInd w:val="0"/>
      <w:spacing w:line="676" w:lineRule="auto"/>
      <w:ind w:right="400" w:firstLine="4260"/>
    </w:pPr>
    <w:rPr>
      <w:rFonts w:ascii="Arial" w:hAnsi="Arial" w:cs="Arial"/>
    </w:rPr>
  </w:style>
  <w:style w:type="paragraph" w:styleId="Tekstpodstawowy3">
    <w:name w:val="Body Text 3"/>
    <w:basedOn w:val="Normalny"/>
    <w:rsid w:val="009A20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9A20E9"/>
    <w:pPr>
      <w:jc w:val="center"/>
    </w:pPr>
    <w:rPr>
      <w:rFonts w:ascii="Arial" w:hAnsi="Arial"/>
      <w:b/>
      <w:szCs w:val="24"/>
    </w:rPr>
  </w:style>
  <w:style w:type="character" w:styleId="Hipercze">
    <w:name w:val="Hyperlink"/>
    <w:uiPriority w:val="99"/>
    <w:unhideWhenUsed/>
    <w:rsid w:val="001460A2"/>
    <w:rPr>
      <w:color w:val="0000FF"/>
      <w:u w:val="single"/>
    </w:rPr>
  </w:style>
  <w:style w:type="character" w:customStyle="1" w:styleId="Nagwek4Znak">
    <w:name w:val="Nagłówek 4 Znak"/>
    <w:link w:val="Nagwek4"/>
    <w:rsid w:val="003052A0"/>
    <w:rPr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locked/>
    <w:rsid w:val="003052A0"/>
    <w:rPr>
      <w:rFonts w:ascii="Tahoma" w:hAnsi="Tahoma" w:cs="Tahoma"/>
      <w:b/>
      <w:sz w:val="18"/>
      <w:szCs w:val="18"/>
    </w:rPr>
  </w:style>
  <w:style w:type="paragraph" w:customStyle="1" w:styleId="Akapitzlist1">
    <w:name w:val="Akapit z listą1"/>
    <w:basedOn w:val="Normalny"/>
    <w:rsid w:val="003052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8A5C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5C58"/>
  </w:style>
  <w:style w:type="paragraph" w:customStyle="1" w:styleId="Plandokumentu1">
    <w:name w:val="Plan dokumentu1"/>
    <w:basedOn w:val="Normalny"/>
    <w:semiHidden/>
    <w:rsid w:val="00220347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Bezlisty"/>
    <w:rsid w:val="00ED2DEF"/>
    <w:pPr>
      <w:numPr>
        <w:numId w:val="4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743E7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E7F"/>
  </w:style>
  <w:style w:type="character" w:customStyle="1" w:styleId="TematkomentarzaZnak">
    <w:name w:val="Temat komentarza Znak"/>
    <w:basedOn w:val="TekstkomentarzaZnak"/>
    <w:link w:val="Tematkomentarza"/>
    <w:rsid w:val="00743E7F"/>
  </w:style>
  <w:style w:type="paragraph" w:styleId="Akapitzlist">
    <w:name w:val="List Paragraph"/>
    <w:aliases w:val="lp1,List Paragraph,Tytuły,CW_Lista"/>
    <w:basedOn w:val="Normalny"/>
    <w:link w:val="AkapitzlistZnak"/>
    <w:uiPriority w:val="34"/>
    <w:qFormat/>
    <w:rsid w:val="001F6677"/>
    <w:pPr>
      <w:ind w:left="708"/>
    </w:pPr>
  </w:style>
  <w:style w:type="paragraph" w:styleId="Poprawka">
    <w:name w:val="Revision"/>
    <w:hidden/>
    <w:uiPriority w:val="99"/>
    <w:semiHidden/>
    <w:rsid w:val="00740D6E"/>
  </w:style>
  <w:style w:type="paragraph" w:styleId="Tekstprzypisukocowego">
    <w:name w:val="endnote text"/>
    <w:basedOn w:val="Normalny"/>
    <w:link w:val="TekstprzypisukocowegoZnak"/>
    <w:rsid w:val="00943853"/>
  </w:style>
  <w:style w:type="character" w:customStyle="1" w:styleId="TekstprzypisukocowegoZnak">
    <w:name w:val="Tekst przypisu końcowego Znak"/>
    <w:basedOn w:val="Domylnaczcionkaakapitu"/>
    <w:link w:val="Tekstprzypisukocowego"/>
    <w:rsid w:val="00943853"/>
  </w:style>
  <w:style w:type="character" w:styleId="Odwoanieprzypisukocowego">
    <w:name w:val="endnote reference"/>
    <w:rsid w:val="00943853"/>
    <w:rPr>
      <w:vertAlign w:val="superscript"/>
    </w:rPr>
  </w:style>
  <w:style w:type="table" w:styleId="Tabela-Siatka">
    <w:name w:val="Table Grid"/>
    <w:basedOn w:val="Standardowy"/>
    <w:uiPriority w:val="59"/>
    <w:rsid w:val="007441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DD6CF7"/>
    <w:rPr>
      <w:b/>
      <w:bCs/>
    </w:rPr>
  </w:style>
  <w:style w:type="character" w:customStyle="1" w:styleId="Nagwek7Znak">
    <w:name w:val="Nagłówek 7 Znak"/>
    <w:link w:val="Nagwek7"/>
    <w:semiHidden/>
    <w:rsid w:val="005B1E6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5B1E69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link w:val="Stopka"/>
    <w:uiPriority w:val="99"/>
    <w:rsid w:val="00AB26E7"/>
  </w:style>
  <w:style w:type="character" w:customStyle="1" w:styleId="AkapitzlistZnak">
    <w:name w:val="Akapit z listą Znak"/>
    <w:aliases w:val="lp1 Znak,List Paragraph Znak,Tytuły Znak,CW_Lista Znak"/>
    <w:link w:val="Akapitzlist"/>
    <w:uiPriority w:val="34"/>
    <w:rsid w:val="004A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5650-1220-48D5-A742-ABAC2E1A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2706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Piotr Skorynko</dc:creator>
  <cp:keywords/>
  <cp:lastModifiedBy>SH</cp:lastModifiedBy>
  <cp:revision>35</cp:revision>
  <cp:lastPrinted>2011-11-14T07:09:00Z</cp:lastPrinted>
  <dcterms:created xsi:type="dcterms:W3CDTF">2020-09-02T13:36:00Z</dcterms:created>
  <dcterms:modified xsi:type="dcterms:W3CDTF">2020-11-09T12:35:00Z</dcterms:modified>
</cp:coreProperties>
</file>