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627A" w14:textId="72D737A9" w:rsidR="003D0319" w:rsidRPr="006A4402" w:rsidRDefault="003D0319" w:rsidP="000610AA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Calibri" w:hAnsi="Arial Narrow" w:cs="Arial"/>
          <w:b/>
          <w:color w:val="640036"/>
          <w:sz w:val="20"/>
          <w:szCs w:val="20"/>
        </w:rPr>
      </w:pPr>
      <w:r w:rsidRPr="006A4402">
        <w:rPr>
          <w:rFonts w:ascii="Arial Narrow" w:eastAsia="Calibri" w:hAnsi="Arial Narrow" w:cs="Arial"/>
          <w:b/>
          <w:color w:val="640036"/>
          <w:sz w:val="20"/>
          <w:szCs w:val="20"/>
        </w:rPr>
        <w:t xml:space="preserve">OBOWIĄZEK INFORMACYJNY – </w:t>
      </w:r>
      <w:r w:rsidR="00080C96">
        <w:rPr>
          <w:rFonts w:ascii="Arial Narrow" w:eastAsia="Calibri" w:hAnsi="Arial Narrow" w:cs="Arial"/>
          <w:b/>
          <w:color w:val="640036"/>
          <w:sz w:val="20"/>
          <w:szCs w:val="20"/>
        </w:rPr>
        <w:t>dla Wykonawcy będącego osobą fizyczną</w:t>
      </w:r>
    </w:p>
    <w:p w14:paraId="7D2388EB" w14:textId="77777777" w:rsidR="000610AA" w:rsidRPr="006A4402" w:rsidRDefault="000610AA" w:rsidP="006B0606">
      <w:pPr>
        <w:spacing w:after="0" w:line="240" w:lineRule="auto"/>
        <w:jc w:val="both"/>
        <w:rPr>
          <w:rFonts w:ascii="Arial Narrow" w:eastAsia="Calibri" w:hAnsi="Arial Narrow" w:cs="Arial"/>
          <w:color w:val="000000" w:themeColor="text1"/>
          <w:sz w:val="20"/>
          <w:szCs w:val="20"/>
        </w:rPr>
      </w:pPr>
      <w:r w:rsidRPr="006A4402">
        <w:rPr>
          <w:rFonts w:ascii="Arial Narrow" w:eastAsia="Calibri" w:hAnsi="Arial Narrow" w:cs="Arial"/>
          <w:color w:val="000000" w:themeColor="text1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 dalej RODO) uprzejmie informujemy, że:</w:t>
      </w:r>
    </w:p>
    <w:p w14:paraId="5748898B" w14:textId="219AA47F" w:rsidR="00BA43EA" w:rsidRPr="006A4402" w:rsidRDefault="00BA43EA" w:rsidP="006A4402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bookmarkStart w:id="0" w:name="_Hlk508030035"/>
      <w:r w:rsidRPr="006A4402">
        <w:rPr>
          <w:rFonts w:ascii="Arial Narrow" w:hAnsi="Arial Narrow"/>
          <w:color w:val="000000" w:themeColor="text1"/>
          <w:sz w:val="20"/>
          <w:szCs w:val="20"/>
        </w:rPr>
        <w:t xml:space="preserve">Administratorem Twoich danych osobowych (ADO) jest: </w:t>
      </w:r>
      <w:r w:rsidR="006A4402" w:rsidRPr="006A4402">
        <w:rPr>
          <w:rFonts w:ascii="Arial Narrow" w:hAnsi="Arial Narrow" w:cstheme="minorHAnsi"/>
          <w:sz w:val="20"/>
          <w:szCs w:val="20"/>
        </w:rPr>
        <w:t xml:space="preserve">Energa Operator Wykonawstwo Elektroenergetyczne Sp. z o.o. z siedzibą w Słupsku, przy </w:t>
      </w:r>
      <w:r w:rsidR="00823C85">
        <w:rPr>
          <w:rFonts w:ascii="Arial Narrow" w:hAnsi="Arial Narrow" w:cstheme="minorHAnsi"/>
          <w:sz w:val="20"/>
          <w:szCs w:val="20"/>
        </w:rPr>
        <w:t>u</w:t>
      </w:r>
      <w:r w:rsidR="006A4402" w:rsidRPr="006A4402">
        <w:rPr>
          <w:rFonts w:ascii="Arial Narrow" w:hAnsi="Arial Narrow" w:cstheme="minorHAnsi"/>
          <w:sz w:val="20"/>
          <w:szCs w:val="20"/>
        </w:rPr>
        <w:t xml:space="preserve">l. Grunwaldzkiej 14 (kod pocztowy: 76-200), zarejestrowana w Sądzie Rejonowym Gdańsk-Północ w Gdańsku, VIII Wydział Gospodarczy Krajowego Rejestru Sądowego, pod numerem KRS 0000113886, posiadająca NIP: 839-17-27-979, REGON 770830567, kapitał zakładowy: </w:t>
      </w:r>
      <w:r w:rsidR="00823C85" w:rsidRPr="00823C85">
        <w:rPr>
          <w:rFonts w:ascii="Arial Narrow" w:hAnsi="Arial Narrow" w:cstheme="minorHAnsi"/>
          <w:sz w:val="20"/>
          <w:szCs w:val="20"/>
        </w:rPr>
        <w:t>2 217 000,00 zł</w:t>
      </w:r>
      <w:r w:rsidR="00823C85">
        <w:rPr>
          <w:rFonts w:ascii="Arial Narrow" w:hAnsi="Arial Narrow" w:cstheme="minorHAnsi"/>
          <w:sz w:val="20"/>
          <w:szCs w:val="20"/>
        </w:rPr>
        <w:t>.</w:t>
      </w:r>
    </w:p>
    <w:p w14:paraId="14D1822D" w14:textId="0D266FDD" w:rsidR="00BA43EA" w:rsidRPr="006A4402" w:rsidRDefault="00BA43EA" w:rsidP="006A4402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hAnsi="Arial Narrow"/>
          <w:color w:val="000000" w:themeColor="text1"/>
          <w:sz w:val="20"/>
          <w:szCs w:val="20"/>
        </w:rPr>
        <w:t xml:space="preserve">Nasze dane kontaktowe to: </w:t>
      </w:r>
      <w:r w:rsidR="006A4402" w:rsidRPr="006A4402">
        <w:rPr>
          <w:rFonts w:ascii="Arial Narrow" w:hAnsi="Arial Narrow" w:cstheme="minorHAnsi"/>
          <w:sz w:val="20"/>
          <w:szCs w:val="20"/>
        </w:rPr>
        <w:t xml:space="preserve">wykonawstwo.centrala@energa-operator.pl, adres korespondencyjny: ul. Grunwaldzka 14, </w:t>
      </w:r>
      <w:ins w:id="1" w:author="Kazański Wojciech (51000562)" w:date="2023-11-08T10:44:00Z">
        <w:r w:rsidR="00080C96">
          <w:rPr>
            <w:rFonts w:ascii="Arial Narrow" w:hAnsi="Arial Narrow" w:cstheme="minorHAnsi"/>
            <w:sz w:val="20"/>
            <w:szCs w:val="20"/>
          </w:rPr>
          <w:br/>
        </w:r>
      </w:ins>
      <w:r w:rsidR="006A4402" w:rsidRPr="006A4402">
        <w:rPr>
          <w:rFonts w:ascii="Arial Narrow" w:hAnsi="Arial Narrow" w:cstheme="minorHAnsi"/>
          <w:sz w:val="20"/>
          <w:szCs w:val="20"/>
        </w:rPr>
        <w:t>76-200 Słupsk</w:t>
      </w:r>
      <w:r w:rsidRPr="006A4402">
        <w:rPr>
          <w:rFonts w:ascii="Arial Narrow" w:hAnsi="Arial Narrow"/>
          <w:color w:val="000000" w:themeColor="text1"/>
          <w:sz w:val="20"/>
          <w:szCs w:val="20"/>
        </w:rPr>
        <w:t>.</w:t>
      </w:r>
    </w:p>
    <w:p w14:paraId="447BA24F" w14:textId="77777777" w:rsidR="00BA43EA" w:rsidRPr="006A4402" w:rsidRDefault="00BA43EA" w:rsidP="006A4402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hAnsi="Arial Narrow"/>
          <w:color w:val="000000" w:themeColor="text1"/>
          <w:sz w:val="20"/>
          <w:szCs w:val="20"/>
        </w:rPr>
        <w:t>Z inspektorem ochrony danych możesz skontaktować się pod adresem e-mail</w:t>
      </w:r>
      <w:r w:rsidR="003D0319" w:rsidRPr="006A4402">
        <w:rPr>
          <w:rFonts w:ascii="Arial Narrow" w:hAnsi="Arial Narrow"/>
          <w:color w:val="000000" w:themeColor="text1"/>
          <w:sz w:val="20"/>
          <w:szCs w:val="20"/>
        </w:rPr>
        <w:t xml:space="preserve">: </w:t>
      </w:r>
      <w:r w:rsidR="006A4402" w:rsidRPr="006A4402">
        <w:rPr>
          <w:rFonts w:ascii="Arial Narrow" w:hAnsi="Arial Narrow"/>
          <w:color w:val="000000" w:themeColor="text1"/>
          <w:sz w:val="20"/>
          <w:szCs w:val="20"/>
        </w:rPr>
        <w:t>iod.energa-wykonawstwo@energa-operator.pl lub korespondencyjnie na adres ADO (pkt 2)</w:t>
      </w:r>
      <w:r w:rsidR="003D0319" w:rsidRPr="006A4402">
        <w:rPr>
          <w:rFonts w:ascii="Arial Narrow" w:hAnsi="Arial Narrow"/>
          <w:color w:val="000000" w:themeColor="text1"/>
          <w:sz w:val="20"/>
          <w:szCs w:val="20"/>
        </w:rPr>
        <w:t>.</w:t>
      </w:r>
    </w:p>
    <w:p w14:paraId="560E7FBF" w14:textId="77777777" w:rsidR="00680867" w:rsidRPr="006A4402" w:rsidRDefault="000610AA" w:rsidP="006A440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hAnsi="Arial Narrow"/>
          <w:color w:val="000000" w:themeColor="text1"/>
          <w:sz w:val="20"/>
          <w:szCs w:val="20"/>
        </w:rPr>
        <w:t xml:space="preserve">Dane osobowe przetwarzane będą </w:t>
      </w:r>
      <w:r w:rsidR="00680867" w:rsidRPr="006A4402">
        <w:rPr>
          <w:rFonts w:ascii="Arial Narrow" w:hAnsi="Arial Narrow"/>
          <w:color w:val="000000" w:themeColor="text1"/>
          <w:sz w:val="20"/>
          <w:szCs w:val="20"/>
        </w:rPr>
        <w:t>w celu:</w:t>
      </w:r>
    </w:p>
    <w:p w14:paraId="0547B46E" w14:textId="77777777" w:rsidR="00680867" w:rsidRPr="006A4402" w:rsidRDefault="00680867" w:rsidP="006A4402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hAnsi="Arial Narrow"/>
          <w:color w:val="000000" w:themeColor="text1"/>
          <w:sz w:val="20"/>
          <w:szCs w:val="20"/>
        </w:rPr>
        <w:t>podjęcia działań przed zawarciem umowy;</w:t>
      </w:r>
    </w:p>
    <w:p w14:paraId="2AE1A4F9" w14:textId="77777777" w:rsidR="00680867" w:rsidRPr="006A4402" w:rsidRDefault="00680867" w:rsidP="006A440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hAnsi="Arial Narrow"/>
          <w:color w:val="000000" w:themeColor="text1"/>
          <w:sz w:val="20"/>
          <w:szCs w:val="20"/>
        </w:rPr>
        <w:t>zawarcia i realizacji umowy, w tym m.in. ustalenia uprawnień i realizacji zadań wynikających z umowy;</w:t>
      </w:r>
    </w:p>
    <w:p w14:paraId="2D82A319" w14:textId="77777777" w:rsidR="00680867" w:rsidRPr="006A4402" w:rsidRDefault="00680867" w:rsidP="006A440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hAnsi="Arial Narrow"/>
          <w:color w:val="000000" w:themeColor="text1"/>
          <w:sz w:val="20"/>
          <w:szCs w:val="20"/>
        </w:rPr>
        <w:t>raportowania oraz archiwizacji dokumentacji;</w:t>
      </w:r>
    </w:p>
    <w:p w14:paraId="07B7CA3B" w14:textId="77777777" w:rsidR="00680867" w:rsidRPr="006A4402" w:rsidRDefault="00680867" w:rsidP="006A440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hAnsi="Arial Narrow"/>
          <w:color w:val="000000" w:themeColor="text1"/>
          <w:sz w:val="20"/>
          <w:szCs w:val="20"/>
        </w:rPr>
        <w:t>obsługi i archiwizacji korespondencji;</w:t>
      </w:r>
    </w:p>
    <w:p w14:paraId="30D5EC3C" w14:textId="77777777" w:rsidR="00680867" w:rsidRPr="006A4402" w:rsidRDefault="00680867" w:rsidP="006A440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hAnsi="Arial Narrow"/>
          <w:color w:val="000000" w:themeColor="text1"/>
          <w:sz w:val="20"/>
          <w:szCs w:val="20"/>
        </w:rPr>
        <w:t>ustalenia i dochodzenia roszczeń oraz obrony przed roszczeniami;</w:t>
      </w:r>
    </w:p>
    <w:p w14:paraId="19D4997C" w14:textId="77777777" w:rsidR="00680867" w:rsidRPr="006A4402" w:rsidRDefault="00680867" w:rsidP="006A440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hAnsi="Arial Narrow"/>
          <w:color w:val="000000" w:themeColor="text1"/>
          <w:sz w:val="20"/>
          <w:szCs w:val="20"/>
        </w:rPr>
        <w:t>wykrywania nadużyć oraz zapobieganie nadużyciom,</w:t>
      </w:r>
    </w:p>
    <w:p w14:paraId="0C10DBCE" w14:textId="77777777" w:rsidR="00680867" w:rsidRPr="006A4402" w:rsidRDefault="00680867" w:rsidP="006A440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hAnsi="Arial Narrow"/>
          <w:color w:val="000000" w:themeColor="text1"/>
          <w:sz w:val="20"/>
          <w:szCs w:val="20"/>
        </w:rPr>
        <w:t>zapobiegania konfliktom interesów w procesach biznesowych,</w:t>
      </w:r>
    </w:p>
    <w:p w14:paraId="7DCD1253" w14:textId="77777777" w:rsidR="000610AA" w:rsidRPr="006A4402" w:rsidRDefault="00680867" w:rsidP="006A440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hAnsi="Arial Narrow"/>
          <w:color w:val="000000" w:themeColor="text1"/>
          <w:sz w:val="20"/>
          <w:szCs w:val="20"/>
        </w:rPr>
        <w:t>wypełniania obowiązków prawnych nałożonych przez przepisy prawa, w tym m. in. przepisów prawa podatkowego i przepisów o rachunkowości (wynikających z uiszczania podatków, prowadzenia i przechowywania ksiąg podatkowych i dokumentów związanych z prowadzaniem ksiąg podatkowych oraz przechowywania dowodów księgowych), ustaw o dostępie do informacji publicznej, przepisów prawa zamówień publicznych, przepisów służących ochronie środowiska, życia i zdrowia ludzi, ustawy o przeciwdziałaniu praniu pieniędzy oraz finansowaniu terroryzmowi (spełnienie obowiązków Instytucji Obowiązanej)</w:t>
      </w:r>
      <w:r w:rsidR="000610AA" w:rsidRPr="006A4402">
        <w:rPr>
          <w:rFonts w:ascii="Arial Narrow" w:hAnsi="Arial Narrow"/>
          <w:color w:val="000000" w:themeColor="text1"/>
          <w:sz w:val="20"/>
          <w:szCs w:val="20"/>
        </w:rPr>
        <w:t>.</w:t>
      </w:r>
    </w:p>
    <w:p w14:paraId="3F44E59A" w14:textId="77777777" w:rsidR="009A6611" w:rsidRPr="006A4402" w:rsidRDefault="009A6611" w:rsidP="006A4402">
      <w:pPr>
        <w:pStyle w:val="Akapitzlist"/>
        <w:numPr>
          <w:ilvl w:val="0"/>
          <w:numId w:val="13"/>
        </w:numPr>
        <w:spacing w:after="0"/>
        <w:ind w:left="709"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hAnsi="Arial Narrow"/>
          <w:color w:val="000000" w:themeColor="text1"/>
          <w:sz w:val="20"/>
          <w:szCs w:val="20"/>
        </w:rPr>
        <w:t>podmioty uprawnione na podstawie obowiązujących przepisów prawa m.in. biura informacji gospodarczej,</w:t>
      </w:r>
    </w:p>
    <w:p w14:paraId="51290AB4" w14:textId="77777777" w:rsidR="000610AA" w:rsidRPr="006A4402" w:rsidRDefault="000610AA" w:rsidP="006A440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hAnsi="Arial Narrow"/>
          <w:color w:val="000000" w:themeColor="text1"/>
          <w:sz w:val="20"/>
          <w:szCs w:val="20"/>
        </w:rPr>
        <w:t xml:space="preserve">Podanie danych jest niezbędne do zawarcia umowy. </w:t>
      </w:r>
    </w:p>
    <w:p w14:paraId="2E8C795A" w14:textId="77777777" w:rsidR="00BA43EA" w:rsidRPr="006A4402" w:rsidRDefault="00BA43EA" w:rsidP="006A440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bookmarkStart w:id="2" w:name="_Hlk508010256"/>
      <w:bookmarkEnd w:id="0"/>
      <w:r w:rsidRPr="006A4402">
        <w:rPr>
          <w:rFonts w:ascii="Arial Narrow" w:hAnsi="Arial Narrow"/>
          <w:color w:val="000000" w:themeColor="text1"/>
          <w:sz w:val="20"/>
          <w:szCs w:val="20"/>
        </w:rPr>
        <w:t xml:space="preserve">Odbiorcą danych osobowych mogą zostać: </w:t>
      </w:r>
    </w:p>
    <w:p w14:paraId="5E1842FE" w14:textId="0B5B1B76" w:rsidR="004941D1" w:rsidRPr="006A4402" w:rsidRDefault="006B0606" w:rsidP="006A4402">
      <w:pPr>
        <w:pStyle w:val="Akapitzlist"/>
        <w:numPr>
          <w:ilvl w:val="0"/>
          <w:numId w:val="9"/>
        </w:numPr>
        <w:spacing w:after="0"/>
        <w:ind w:left="709"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hAnsi="Arial Narrow"/>
          <w:color w:val="000000" w:themeColor="text1"/>
          <w:sz w:val="20"/>
          <w:szCs w:val="20"/>
        </w:rPr>
        <w:t>P</w:t>
      </w:r>
      <w:r w:rsidR="004941D1" w:rsidRPr="006A4402">
        <w:rPr>
          <w:rFonts w:ascii="Arial Narrow" w:hAnsi="Arial Narrow"/>
          <w:color w:val="000000" w:themeColor="text1"/>
          <w:sz w:val="20"/>
          <w:szCs w:val="20"/>
        </w:rPr>
        <w:t xml:space="preserve">odmioty </w:t>
      </w:r>
      <w:r w:rsidR="00671C0B">
        <w:rPr>
          <w:rFonts w:ascii="Arial Narrow" w:hAnsi="Arial Narrow"/>
          <w:color w:val="000000" w:themeColor="text1"/>
          <w:sz w:val="20"/>
          <w:szCs w:val="20"/>
        </w:rPr>
        <w:t xml:space="preserve">Grupy </w:t>
      </w:r>
      <w:r w:rsidR="004941D1" w:rsidRPr="006A4402">
        <w:rPr>
          <w:rFonts w:ascii="Arial Narrow" w:hAnsi="Arial Narrow"/>
          <w:color w:val="000000" w:themeColor="text1"/>
          <w:sz w:val="20"/>
          <w:szCs w:val="20"/>
        </w:rPr>
        <w:t xml:space="preserve">Energa </w:t>
      </w:r>
      <w:r w:rsidR="00671C0B">
        <w:rPr>
          <w:rFonts w:ascii="Arial Narrow" w:hAnsi="Arial Narrow"/>
          <w:color w:val="000000" w:themeColor="text1"/>
          <w:sz w:val="20"/>
          <w:szCs w:val="20"/>
        </w:rPr>
        <w:t xml:space="preserve">i podmioty </w:t>
      </w:r>
      <w:r w:rsidR="004941D1" w:rsidRPr="006A4402">
        <w:rPr>
          <w:rFonts w:ascii="Arial Narrow" w:hAnsi="Arial Narrow"/>
          <w:color w:val="000000" w:themeColor="text1"/>
          <w:sz w:val="20"/>
          <w:szCs w:val="20"/>
        </w:rPr>
        <w:t>Grup</w:t>
      </w:r>
      <w:r w:rsidR="00671C0B">
        <w:rPr>
          <w:rFonts w:ascii="Arial Narrow" w:hAnsi="Arial Narrow"/>
          <w:color w:val="000000" w:themeColor="text1"/>
          <w:sz w:val="20"/>
          <w:szCs w:val="20"/>
        </w:rPr>
        <w:t>y</w:t>
      </w:r>
      <w:r w:rsidR="004941D1" w:rsidRPr="006A4402">
        <w:rPr>
          <w:rFonts w:ascii="Arial Narrow" w:hAnsi="Arial Narrow"/>
          <w:color w:val="000000" w:themeColor="text1"/>
          <w:sz w:val="20"/>
          <w:szCs w:val="20"/>
        </w:rPr>
        <w:t xml:space="preserve"> Orlen</w:t>
      </w:r>
      <w:r w:rsidR="00671C0B">
        <w:rPr>
          <w:rFonts w:ascii="Arial Narrow" w:hAnsi="Arial Narrow"/>
          <w:color w:val="000000" w:themeColor="text1"/>
          <w:sz w:val="20"/>
          <w:szCs w:val="20"/>
        </w:rPr>
        <w:t>,</w:t>
      </w:r>
      <w:r w:rsidR="004941D1" w:rsidRPr="006A4402">
        <w:rPr>
          <w:rFonts w:ascii="Arial Narrow" w:hAnsi="Arial Narrow"/>
          <w:color w:val="000000" w:themeColor="text1"/>
          <w:sz w:val="20"/>
          <w:szCs w:val="20"/>
        </w:rPr>
        <w:t xml:space="preserve"> na podstawie wewnętrznych </w:t>
      </w:r>
      <w:r w:rsidR="00C502A2">
        <w:rPr>
          <w:rFonts w:ascii="Arial Narrow" w:hAnsi="Arial Narrow"/>
          <w:color w:val="000000" w:themeColor="text1"/>
          <w:sz w:val="20"/>
          <w:szCs w:val="20"/>
        </w:rPr>
        <w:t>uzgodnień/</w:t>
      </w:r>
      <w:r w:rsidR="004941D1" w:rsidRPr="006A4402">
        <w:rPr>
          <w:rFonts w:ascii="Arial Narrow" w:hAnsi="Arial Narrow"/>
          <w:color w:val="000000" w:themeColor="text1"/>
          <w:sz w:val="20"/>
          <w:szCs w:val="20"/>
        </w:rPr>
        <w:t>umów,</w:t>
      </w:r>
    </w:p>
    <w:p w14:paraId="63CEE72F" w14:textId="77777777" w:rsidR="006E252D" w:rsidRPr="006A4402" w:rsidRDefault="006E252D" w:rsidP="006A4402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hAnsi="Arial Narrow"/>
          <w:color w:val="000000" w:themeColor="text1"/>
          <w:sz w:val="20"/>
          <w:szCs w:val="20"/>
        </w:rPr>
        <w:t>Podmio</w:t>
      </w:r>
      <w:r w:rsidR="00256193" w:rsidRPr="006A4402">
        <w:rPr>
          <w:rFonts w:ascii="Arial Narrow" w:hAnsi="Arial Narrow"/>
          <w:color w:val="000000" w:themeColor="text1"/>
          <w:sz w:val="20"/>
          <w:szCs w:val="20"/>
        </w:rPr>
        <w:t>ty dostarczające korespondencję;</w:t>
      </w:r>
      <w:r w:rsidRPr="006A4402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1387D8E8" w14:textId="77777777" w:rsidR="006E252D" w:rsidRPr="006A4402" w:rsidRDefault="006E252D" w:rsidP="006A4402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hAnsi="Arial Narrow"/>
          <w:color w:val="000000" w:themeColor="text1"/>
          <w:sz w:val="20"/>
          <w:szCs w:val="20"/>
        </w:rPr>
        <w:t>Podmioty wykonujące</w:t>
      </w:r>
      <w:r w:rsidR="00256193" w:rsidRPr="006A4402">
        <w:rPr>
          <w:rFonts w:ascii="Arial Narrow" w:hAnsi="Arial Narrow"/>
          <w:color w:val="000000" w:themeColor="text1"/>
          <w:sz w:val="20"/>
          <w:szCs w:val="20"/>
        </w:rPr>
        <w:t xml:space="preserve"> usługi niszczenia dokumentacji;</w:t>
      </w:r>
      <w:r w:rsidRPr="006A4402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5D990629" w14:textId="77777777" w:rsidR="00252305" w:rsidRPr="006A4402" w:rsidRDefault="006E252D" w:rsidP="006A4402">
      <w:pPr>
        <w:numPr>
          <w:ilvl w:val="0"/>
          <w:numId w:val="9"/>
        </w:numPr>
        <w:spacing w:after="0" w:line="240" w:lineRule="auto"/>
        <w:ind w:left="709" w:hanging="357"/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hAnsi="Arial Narrow"/>
          <w:color w:val="000000" w:themeColor="text1"/>
          <w:sz w:val="20"/>
          <w:szCs w:val="20"/>
        </w:rPr>
        <w:t xml:space="preserve">Podmioty świadczące usługi doradztwa prawnego oraz w zakresie </w:t>
      </w:r>
      <w:r w:rsidR="00FB16D0" w:rsidRPr="006A4402">
        <w:rPr>
          <w:rFonts w:ascii="Arial Narrow" w:hAnsi="Arial Narrow"/>
          <w:color w:val="000000" w:themeColor="text1"/>
          <w:sz w:val="20"/>
          <w:szCs w:val="20"/>
        </w:rPr>
        <w:t>spraw sądowych;</w:t>
      </w:r>
    </w:p>
    <w:p w14:paraId="528E307B" w14:textId="77777777" w:rsidR="006B0606" w:rsidRPr="006A4402" w:rsidRDefault="006B0606" w:rsidP="006A4402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hAnsi="Arial Narrow"/>
          <w:color w:val="000000" w:themeColor="text1"/>
          <w:sz w:val="20"/>
          <w:szCs w:val="20"/>
        </w:rPr>
        <w:t>Audytorzy zewnętrzni, biegli rewidenci, doradcy prawni, doradcy podatkowi;</w:t>
      </w:r>
    </w:p>
    <w:p w14:paraId="33E6B381" w14:textId="77777777" w:rsidR="006B0606" w:rsidRPr="006A4402" w:rsidRDefault="006B0606" w:rsidP="006A4402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hAnsi="Arial Narrow"/>
          <w:color w:val="000000" w:themeColor="text1"/>
          <w:sz w:val="20"/>
          <w:szCs w:val="20"/>
        </w:rPr>
        <w:t>Banki realizujące transakcje;</w:t>
      </w:r>
    </w:p>
    <w:p w14:paraId="34812704" w14:textId="77777777" w:rsidR="006B0606" w:rsidRPr="006A4402" w:rsidRDefault="006B0606" w:rsidP="006A4402">
      <w:pPr>
        <w:numPr>
          <w:ilvl w:val="0"/>
          <w:numId w:val="9"/>
        </w:numPr>
        <w:spacing w:after="0" w:line="240" w:lineRule="auto"/>
        <w:ind w:left="709" w:hanging="357"/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eastAsia="SimSun" w:hAnsi="Arial Narrow" w:cs="Calibri"/>
          <w:kern w:val="3"/>
          <w:sz w:val="20"/>
          <w:szCs w:val="20"/>
          <w:lang w:bidi="en-US"/>
        </w:rPr>
        <w:t>Podmioty uprawnione na podstawie obowiązujących przepisów prawa m.in. biura informacji gospodarczej;</w:t>
      </w:r>
    </w:p>
    <w:p w14:paraId="59C2A569" w14:textId="77777777" w:rsidR="007828EA" w:rsidRPr="006A4402" w:rsidRDefault="00FB16D0" w:rsidP="006A4402">
      <w:pPr>
        <w:pStyle w:val="Akapitzlist"/>
        <w:numPr>
          <w:ilvl w:val="0"/>
          <w:numId w:val="9"/>
        </w:numPr>
        <w:spacing w:after="0" w:line="257" w:lineRule="auto"/>
        <w:ind w:left="709"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hAnsi="Arial Narrow"/>
          <w:color w:val="000000" w:themeColor="text1"/>
          <w:sz w:val="20"/>
          <w:szCs w:val="20"/>
        </w:rPr>
        <w:t>Podmioty świadczące usługi informatyczne w zakresie systemów przetwarzających Twoje dane osobowe.</w:t>
      </w:r>
    </w:p>
    <w:p w14:paraId="1B5088A2" w14:textId="77777777" w:rsidR="007828EA" w:rsidRPr="006A4402" w:rsidRDefault="004941D1" w:rsidP="007828EA">
      <w:pPr>
        <w:spacing w:after="0" w:line="257" w:lineRule="auto"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hAnsi="Arial Narrow"/>
          <w:sz w:val="20"/>
          <w:szCs w:val="20"/>
        </w:rPr>
        <w:t>ADO</w:t>
      </w:r>
      <w:r w:rsidR="006B0606" w:rsidRPr="006A4402">
        <w:rPr>
          <w:rFonts w:ascii="Arial Narrow" w:hAnsi="Arial Narrow"/>
          <w:sz w:val="20"/>
          <w:szCs w:val="20"/>
        </w:rPr>
        <w:t xml:space="preserve"> </w:t>
      </w:r>
      <w:r w:rsidR="007828EA" w:rsidRPr="006A4402">
        <w:rPr>
          <w:rFonts w:ascii="Arial Narrow" w:hAnsi="Arial Narrow"/>
          <w:sz w:val="20"/>
          <w:szCs w:val="20"/>
        </w:rPr>
        <w:t xml:space="preserve">może powierzyć dane osobowe dostawcom usług lub produktów działającym na jego rzecz na podstawie umowy powierzenia przetwarzania danych osobowych, wymagając od takich podmiotów wykonywania czynności na udokumentowane polecenie </w:t>
      </w:r>
      <w:r w:rsidRPr="006A4402">
        <w:rPr>
          <w:rFonts w:ascii="Arial Narrow" w:hAnsi="Arial Narrow"/>
          <w:sz w:val="20"/>
          <w:szCs w:val="20"/>
        </w:rPr>
        <w:t>ADO</w:t>
      </w:r>
      <w:r w:rsidR="007828EA" w:rsidRPr="006A4402">
        <w:rPr>
          <w:rFonts w:ascii="Arial Narrow" w:hAnsi="Arial Narrow"/>
          <w:sz w:val="20"/>
          <w:szCs w:val="20"/>
        </w:rPr>
        <w:t>, pod warunkiem zachowania poufności i zapewnienia ochrony prywatności oraz bezpieczeństwa powierzonych danych osobowych.</w:t>
      </w:r>
    </w:p>
    <w:p w14:paraId="7B96805F" w14:textId="77777777" w:rsidR="004941D1" w:rsidRPr="006A4402" w:rsidRDefault="004941D1" w:rsidP="006A4402">
      <w:pPr>
        <w:pStyle w:val="Akapitzlist"/>
        <w:numPr>
          <w:ilvl w:val="0"/>
          <w:numId w:val="7"/>
        </w:numPr>
        <w:ind w:left="284" w:hanging="284"/>
        <w:rPr>
          <w:rFonts w:ascii="Arial Narrow" w:hAnsi="Arial Narrow" w:cs="Arial"/>
          <w:color w:val="000000" w:themeColor="text1"/>
          <w:sz w:val="20"/>
          <w:szCs w:val="20"/>
        </w:rPr>
      </w:pPr>
      <w:r w:rsidRPr="006A4402">
        <w:rPr>
          <w:rFonts w:ascii="Arial Narrow" w:hAnsi="Arial Narrow" w:cs="Arial"/>
          <w:color w:val="000000" w:themeColor="text1"/>
          <w:sz w:val="20"/>
          <w:szCs w:val="20"/>
        </w:rPr>
        <w:t>ADO może przekazać dane organom i podmiotom publicznym uprawnionym do uzyskania danych osobowych na podstawie obowiązujących przepisów prawa, np. sądy, organy ścigania lub instytucje państwowe,</w:t>
      </w:r>
    </w:p>
    <w:p w14:paraId="57C7AE54" w14:textId="77777777" w:rsidR="00145165" w:rsidRPr="006A4402" w:rsidRDefault="00145165" w:rsidP="006A440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6A4402">
        <w:rPr>
          <w:rFonts w:ascii="Arial Narrow" w:hAnsi="Arial Narrow" w:cs="Arial"/>
          <w:color w:val="000000" w:themeColor="text1"/>
          <w:sz w:val="20"/>
          <w:szCs w:val="20"/>
        </w:rPr>
        <w:t>Dane będą przetwarzane przez okres niezbędny do realizacji celów przetwarzania wskazanych w pkt 4.</w:t>
      </w:r>
    </w:p>
    <w:p w14:paraId="2277A30F" w14:textId="77777777" w:rsidR="00145165" w:rsidRPr="006A4402" w:rsidRDefault="00145165" w:rsidP="006A4402">
      <w:pPr>
        <w:pStyle w:val="Akapitzlist"/>
        <w:numPr>
          <w:ilvl w:val="1"/>
          <w:numId w:val="7"/>
        </w:numPr>
        <w:spacing w:after="0" w:line="240" w:lineRule="auto"/>
        <w:ind w:left="709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6A4402">
        <w:rPr>
          <w:rFonts w:ascii="Arial Narrow" w:hAnsi="Arial Narrow" w:cs="Arial"/>
          <w:color w:val="000000" w:themeColor="text1"/>
          <w:sz w:val="20"/>
          <w:szCs w:val="20"/>
        </w:rPr>
        <w:t>W zakresie realizacji umowy, przez okres do jej zakończenia, po tym czasie dane będą przetwarzane przez okres wymagany przez prawo lub przez okres niezbędny do dochodzenia roszczeń;</w:t>
      </w:r>
    </w:p>
    <w:p w14:paraId="62B7486B" w14:textId="77777777" w:rsidR="007828EA" w:rsidRPr="006A4402" w:rsidRDefault="007828EA" w:rsidP="006A4402">
      <w:pPr>
        <w:pStyle w:val="Akapitzlist"/>
        <w:numPr>
          <w:ilvl w:val="1"/>
          <w:numId w:val="7"/>
        </w:numPr>
        <w:spacing w:after="0" w:line="240" w:lineRule="auto"/>
        <w:ind w:left="709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6A4402">
        <w:rPr>
          <w:rFonts w:ascii="Arial Narrow" w:hAnsi="Arial Narrow" w:cs="Arial"/>
          <w:color w:val="000000" w:themeColor="text1"/>
          <w:sz w:val="20"/>
          <w:szCs w:val="20"/>
        </w:rPr>
        <w:t xml:space="preserve">W zakresie wypełniania obowiązków prawnych ciążących na ADO, dane </w:t>
      </w:r>
      <w:r w:rsidR="002546F6" w:rsidRPr="006A4402">
        <w:rPr>
          <w:rFonts w:ascii="Arial Narrow" w:hAnsi="Arial Narrow" w:cs="Arial"/>
          <w:color w:val="000000" w:themeColor="text1"/>
          <w:sz w:val="20"/>
          <w:szCs w:val="20"/>
        </w:rPr>
        <w:t>będą przetwarzane przez okres wypełniania tych obowiązków, a po tym okresie przez okres czasu wynikający z przepisów powszechnie obowiązującego prawa</w:t>
      </w:r>
      <w:r w:rsidR="006A4402" w:rsidRPr="006A4402">
        <w:rPr>
          <w:rFonts w:ascii="Arial Narrow" w:hAnsi="Arial Narrow" w:cs="Arial"/>
          <w:color w:val="000000" w:themeColor="text1"/>
          <w:sz w:val="20"/>
          <w:szCs w:val="20"/>
        </w:rPr>
        <w:t>;</w:t>
      </w:r>
    </w:p>
    <w:p w14:paraId="2C622623" w14:textId="5FFBE70B" w:rsidR="00145165" w:rsidRPr="006A4402" w:rsidRDefault="00145165" w:rsidP="006A4402">
      <w:pPr>
        <w:pStyle w:val="Akapitzlist"/>
        <w:numPr>
          <w:ilvl w:val="1"/>
          <w:numId w:val="7"/>
        </w:numPr>
        <w:spacing w:after="0" w:line="240" w:lineRule="auto"/>
        <w:ind w:left="709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6A4402">
        <w:rPr>
          <w:rFonts w:ascii="Arial Narrow" w:hAnsi="Arial Narrow" w:cs="Arial"/>
          <w:color w:val="000000" w:themeColor="text1"/>
          <w:sz w:val="20"/>
          <w:szCs w:val="20"/>
        </w:rPr>
        <w:t xml:space="preserve">W zakresie realizacji uzasadnionych interesów ADO, </w:t>
      </w:r>
      <w:r w:rsidR="00080C96">
        <w:rPr>
          <w:rFonts w:ascii="Arial Narrow" w:hAnsi="Arial Narrow" w:cs="Arial"/>
          <w:color w:val="000000" w:themeColor="text1"/>
          <w:sz w:val="20"/>
          <w:szCs w:val="20"/>
        </w:rPr>
        <w:t>g</w:t>
      </w:r>
      <w:r w:rsidR="00080C96" w:rsidRPr="00080C96">
        <w:rPr>
          <w:rFonts w:ascii="Arial Narrow" w:hAnsi="Arial Narrow" w:cs="Arial"/>
          <w:color w:val="000000" w:themeColor="text1"/>
          <w:sz w:val="20"/>
          <w:szCs w:val="20"/>
        </w:rPr>
        <w:t>dy jest to niezbędne, przekazanie danych do Podmiotu Dominującego Grupy ENERGA</w:t>
      </w:r>
      <w:r w:rsidR="00080C96">
        <w:rPr>
          <w:rFonts w:ascii="Arial Narrow" w:hAnsi="Arial Narrow" w:cs="Arial"/>
          <w:color w:val="000000" w:themeColor="text1"/>
          <w:sz w:val="20"/>
          <w:szCs w:val="20"/>
        </w:rPr>
        <w:t xml:space="preserve"> tj. do Energa SA</w:t>
      </w:r>
      <w:r w:rsidR="00080C96" w:rsidRPr="00080C96">
        <w:rPr>
          <w:rFonts w:ascii="Arial Narrow" w:hAnsi="Arial Narrow" w:cs="Arial"/>
          <w:color w:val="000000" w:themeColor="text1"/>
          <w:sz w:val="20"/>
          <w:szCs w:val="20"/>
        </w:rPr>
        <w:t xml:space="preserve">, w celach realizacji kompetencji Podmiotu Dominującego Grupy ENERGA, opisanych w ust. II Umowy o współpracy w Grupie ENERGA oraz realizacji funkcji, uprawnień </w:t>
      </w:r>
      <w:r w:rsidR="00080C96">
        <w:rPr>
          <w:rFonts w:ascii="Arial Narrow" w:hAnsi="Arial Narrow" w:cs="Arial"/>
          <w:color w:val="000000" w:themeColor="text1"/>
          <w:sz w:val="20"/>
          <w:szCs w:val="20"/>
        </w:rPr>
        <w:br/>
      </w:r>
      <w:r w:rsidR="00080C96" w:rsidRPr="00080C96">
        <w:rPr>
          <w:rFonts w:ascii="Arial Narrow" w:hAnsi="Arial Narrow" w:cs="Arial"/>
          <w:color w:val="000000" w:themeColor="text1"/>
          <w:sz w:val="20"/>
          <w:szCs w:val="20"/>
        </w:rPr>
        <w:t>i obowiązków organów Podmiotu Dominującego w Grupie ENERGA, w szczególności w zakresie danych kontaktowych, danych pracowniczych, danych dotyczących warunków, formy i zakresu zatrudnienia, a także w zakresie informacji dotyczących stosowania się do określonych w Grupie Kapitałowej ORLEN zasad bezpieczeństwa informacji, danych osobowych, tajemnicy przedsiębiorstwa, zabezpieczeń teleinformatycznych, przeciwdziałania nadużyciom i konfliktowi interesów</w:t>
      </w:r>
      <w:r w:rsidR="00080C96">
        <w:rPr>
          <w:rFonts w:ascii="Arial Narrow" w:hAnsi="Arial Narrow" w:cs="Arial"/>
          <w:color w:val="000000" w:themeColor="text1"/>
          <w:sz w:val="20"/>
          <w:szCs w:val="20"/>
        </w:rPr>
        <w:t xml:space="preserve">, </w:t>
      </w:r>
      <w:r w:rsidRPr="006A4402">
        <w:rPr>
          <w:rFonts w:ascii="Arial Narrow" w:hAnsi="Arial Narrow" w:cs="Arial"/>
          <w:color w:val="000000" w:themeColor="text1"/>
          <w:sz w:val="20"/>
          <w:szCs w:val="20"/>
        </w:rPr>
        <w:t xml:space="preserve">dane będą przetwarzane do chwili pozytywnego rozpatrzenia wniesionego przez Ciebie sprzeciwu wobec przetwarzania danych. </w:t>
      </w:r>
    </w:p>
    <w:bookmarkEnd w:id="2"/>
    <w:p w14:paraId="688383FB" w14:textId="7340B9C2" w:rsidR="00A8531A" w:rsidRPr="00C76FF0" w:rsidRDefault="00A8531A" w:rsidP="006A4402">
      <w:pPr>
        <w:numPr>
          <w:ilvl w:val="0"/>
          <w:numId w:val="7"/>
        </w:numPr>
        <w:spacing w:after="0" w:line="259" w:lineRule="auto"/>
        <w:ind w:left="284" w:hanging="284"/>
        <w:contextualSpacing/>
        <w:rPr>
          <w:rFonts w:ascii="Arial Narrow" w:hAnsi="Arial Narrow"/>
          <w:sz w:val="20"/>
          <w:szCs w:val="20"/>
        </w:rPr>
      </w:pPr>
      <w:r w:rsidRPr="00C76FF0">
        <w:rPr>
          <w:rFonts w:ascii="Arial Narrow" w:hAnsi="Arial Narrow"/>
          <w:sz w:val="20"/>
          <w:szCs w:val="20"/>
        </w:rPr>
        <w:t>W ramach przetwarzania danych osobowych nie dochodzi do zautomatyzowanego podejmowania decyzji, w tym profilowania.</w:t>
      </w:r>
    </w:p>
    <w:p w14:paraId="4C5DCA75" w14:textId="34EC4E45" w:rsidR="000610AA" w:rsidRPr="006A4402" w:rsidRDefault="000610AA" w:rsidP="006A4402">
      <w:pPr>
        <w:numPr>
          <w:ilvl w:val="0"/>
          <w:numId w:val="7"/>
        </w:numPr>
        <w:spacing w:after="0" w:line="259" w:lineRule="auto"/>
        <w:ind w:left="284" w:hanging="284"/>
        <w:contextualSpacing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hAnsi="Arial Narrow"/>
          <w:color w:val="000000" w:themeColor="text1"/>
          <w:sz w:val="20"/>
          <w:szCs w:val="20"/>
        </w:rPr>
        <w:lastRenderedPageBreak/>
        <w:t>Informu</w:t>
      </w:r>
      <w:r w:rsidR="006E252D" w:rsidRPr="006A4402">
        <w:rPr>
          <w:rFonts w:ascii="Arial Narrow" w:hAnsi="Arial Narrow"/>
          <w:color w:val="000000" w:themeColor="text1"/>
          <w:sz w:val="20"/>
          <w:szCs w:val="20"/>
        </w:rPr>
        <w:t>jemy o przysługującym prawie do:</w:t>
      </w:r>
    </w:p>
    <w:p w14:paraId="452CB7C1" w14:textId="77777777" w:rsidR="006E252D" w:rsidRPr="006A4402" w:rsidRDefault="006E252D" w:rsidP="006A4402">
      <w:pPr>
        <w:numPr>
          <w:ilvl w:val="1"/>
          <w:numId w:val="10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hAnsi="Arial Narrow"/>
          <w:color w:val="000000" w:themeColor="text1"/>
          <w:sz w:val="20"/>
          <w:szCs w:val="20"/>
        </w:rPr>
        <w:t>dostępu do swoich danyc</w:t>
      </w:r>
      <w:r w:rsidR="00256193" w:rsidRPr="006A4402">
        <w:rPr>
          <w:rFonts w:ascii="Arial Narrow" w:hAnsi="Arial Narrow"/>
          <w:color w:val="000000" w:themeColor="text1"/>
          <w:sz w:val="20"/>
          <w:szCs w:val="20"/>
        </w:rPr>
        <w:t>h osobowych i żądania ich kopii;</w:t>
      </w:r>
      <w:r w:rsidRPr="006A4402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5F924B5E" w14:textId="77777777" w:rsidR="006E252D" w:rsidRPr="006A4402" w:rsidRDefault="006E252D" w:rsidP="006A4402">
      <w:pPr>
        <w:numPr>
          <w:ilvl w:val="1"/>
          <w:numId w:val="10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hAnsi="Arial Narrow"/>
          <w:color w:val="000000" w:themeColor="text1"/>
          <w:sz w:val="20"/>
          <w:szCs w:val="20"/>
        </w:rPr>
        <w:t xml:space="preserve">sprostowania </w:t>
      </w:r>
      <w:r w:rsidR="00256193" w:rsidRPr="006A4402">
        <w:rPr>
          <w:rFonts w:ascii="Arial Narrow" w:hAnsi="Arial Narrow"/>
          <w:color w:val="000000" w:themeColor="text1"/>
          <w:sz w:val="20"/>
          <w:szCs w:val="20"/>
        </w:rPr>
        <w:t>swoich danych osobowych;</w:t>
      </w:r>
    </w:p>
    <w:p w14:paraId="0A623057" w14:textId="77777777" w:rsidR="006E252D" w:rsidRPr="006A4402" w:rsidRDefault="006E252D" w:rsidP="006A4402">
      <w:pPr>
        <w:numPr>
          <w:ilvl w:val="1"/>
          <w:numId w:val="10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hAnsi="Arial Narrow"/>
          <w:color w:val="000000" w:themeColor="text1"/>
          <w:sz w:val="20"/>
          <w:szCs w:val="20"/>
        </w:rPr>
        <w:t>żądania ograniczenia przetwarzania s</w:t>
      </w:r>
      <w:r w:rsidR="00256193" w:rsidRPr="006A4402">
        <w:rPr>
          <w:rFonts w:ascii="Arial Narrow" w:hAnsi="Arial Narrow"/>
          <w:color w:val="000000" w:themeColor="text1"/>
          <w:sz w:val="20"/>
          <w:szCs w:val="20"/>
        </w:rPr>
        <w:t>woich danych, w granicach prawa;</w:t>
      </w:r>
    </w:p>
    <w:p w14:paraId="73E52F40" w14:textId="77777777" w:rsidR="006E252D" w:rsidRPr="006A4402" w:rsidRDefault="00256193" w:rsidP="006A4402">
      <w:pPr>
        <w:numPr>
          <w:ilvl w:val="1"/>
          <w:numId w:val="10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hAnsi="Arial Narrow"/>
          <w:color w:val="000000" w:themeColor="text1"/>
          <w:sz w:val="20"/>
          <w:szCs w:val="20"/>
        </w:rPr>
        <w:t>przenoszenia danych;</w:t>
      </w:r>
    </w:p>
    <w:p w14:paraId="3A52AC8D" w14:textId="77777777" w:rsidR="006E252D" w:rsidRPr="006A4402" w:rsidRDefault="006E252D" w:rsidP="006A4402">
      <w:pPr>
        <w:numPr>
          <w:ilvl w:val="1"/>
          <w:numId w:val="10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hAnsi="Arial Narrow"/>
          <w:color w:val="000000" w:themeColor="text1"/>
          <w:sz w:val="20"/>
          <w:szCs w:val="20"/>
        </w:rPr>
        <w:t>usunięcia danych, jeżeli nie jest realizowany żaden inny cel przetwarzania, np. zakończono przechowywanie dokumentacji w okresie wynikającym z przepisów prawa.</w:t>
      </w:r>
    </w:p>
    <w:p w14:paraId="10B27245" w14:textId="77777777" w:rsidR="00BA43EA" w:rsidRPr="006A4402" w:rsidRDefault="00BA43EA" w:rsidP="00BA43EA">
      <w:pPr>
        <w:spacing w:after="0" w:line="240" w:lineRule="auto"/>
        <w:ind w:left="360"/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hAnsi="Arial Narrow"/>
          <w:color w:val="000000" w:themeColor="text1"/>
          <w:sz w:val="20"/>
          <w:szCs w:val="20"/>
        </w:rPr>
        <w:t xml:space="preserve">W stosunku do danych przetwarzanych na podstawie prawnie uzasadnionych interesów realizowanych przez administratora przysługuje Ci prawo złożenia sprzeciwu wobec przetwarzania danych osobowych. </w:t>
      </w:r>
    </w:p>
    <w:p w14:paraId="28D67AC3" w14:textId="77777777" w:rsidR="00BA43EA" w:rsidRPr="006A4402" w:rsidRDefault="00BA43EA" w:rsidP="00BA43EA">
      <w:pPr>
        <w:spacing w:after="0" w:line="240" w:lineRule="auto"/>
        <w:ind w:left="360"/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hAnsi="Arial Narrow"/>
          <w:color w:val="000000" w:themeColor="text1"/>
          <w:sz w:val="20"/>
          <w:szCs w:val="20"/>
        </w:rPr>
        <w:t>Z uprawnień możesz skorzystać kontaktując się pisemnie lub e-mail z IOD (pkt 2, 3).</w:t>
      </w:r>
    </w:p>
    <w:p w14:paraId="47305F6F" w14:textId="77777777" w:rsidR="000610AA" w:rsidRPr="006A4402" w:rsidRDefault="000610AA" w:rsidP="006A440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A4402">
        <w:rPr>
          <w:rFonts w:ascii="Arial Narrow" w:hAnsi="Arial Narrow"/>
          <w:color w:val="000000" w:themeColor="text1"/>
          <w:sz w:val="20"/>
          <w:szCs w:val="20"/>
        </w:rPr>
        <w:t>Informujemy o prawie wniesienia skargi do organu nadzorczego. W Polsce organem takim jest Prezes Urzędu Ochrony Danych Osobowych.</w:t>
      </w:r>
    </w:p>
    <w:p w14:paraId="25CA01F0" w14:textId="77777777" w:rsidR="00F62A18" w:rsidRPr="006A4402" w:rsidRDefault="00F62A18">
      <w:pPr>
        <w:rPr>
          <w:sz w:val="20"/>
          <w:szCs w:val="20"/>
        </w:rPr>
      </w:pPr>
    </w:p>
    <w:p w14:paraId="51B91B25" w14:textId="77777777" w:rsidR="00E1444B" w:rsidRPr="006A4402" w:rsidRDefault="00E1444B" w:rsidP="00601938">
      <w:pPr>
        <w:pStyle w:val="Akapitzlist"/>
        <w:spacing w:before="240" w:after="240" w:line="240" w:lineRule="auto"/>
        <w:jc w:val="both"/>
        <w:rPr>
          <w:rFonts w:ascii="Arial Narrow" w:eastAsia="Times New Roman" w:hAnsi="Arial Narrow" w:cs="Times New Roman"/>
          <w:color w:val="262626"/>
          <w:sz w:val="20"/>
          <w:szCs w:val="20"/>
          <w:lang w:eastAsia="pl-PL"/>
        </w:rPr>
      </w:pPr>
    </w:p>
    <w:p w14:paraId="455334CE" w14:textId="77777777" w:rsidR="00601938" w:rsidRPr="006A4402" w:rsidRDefault="00601938" w:rsidP="002D6371">
      <w:pPr>
        <w:spacing w:line="240" w:lineRule="auto"/>
        <w:rPr>
          <w:rFonts w:ascii="Arial Narrow" w:hAnsi="Arial Narrow"/>
          <w:sz w:val="20"/>
          <w:szCs w:val="20"/>
        </w:rPr>
      </w:pPr>
    </w:p>
    <w:sectPr w:rsidR="00601938" w:rsidRPr="006A440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F37F" w14:textId="77777777" w:rsidR="002C3CB7" w:rsidRDefault="002C3CB7" w:rsidP="00BF6EA7">
      <w:pPr>
        <w:spacing w:after="0" w:line="240" w:lineRule="auto"/>
      </w:pPr>
      <w:r>
        <w:separator/>
      </w:r>
    </w:p>
  </w:endnote>
  <w:endnote w:type="continuationSeparator" w:id="0">
    <w:p w14:paraId="09EB11CA" w14:textId="77777777" w:rsidR="002C3CB7" w:rsidRDefault="002C3CB7" w:rsidP="00BF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44510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A2016DD" w14:textId="330A579A" w:rsidR="00427552" w:rsidRDefault="00427552">
            <w:pPr>
              <w:pStyle w:val="Stopka"/>
              <w:jc w:val="right"/>
            </w:pPr>
            <w:r w:rsidRPr="00427552">
              <w:rPr>
                <w:sz w:val="18"/>
                <w:szCs w:val="18"/>
              </w:rPr>
              <w:fldChar w:fldCharType="begin"/>
            </w:r>
            <w:r w:rsidRPr="00427552">
              <w:rPr>
                <w:sz w:val="18"/>
                <w:szCs w:val="18"/>
              </w:rPr>
              <w:instrText>PAGE</w:instrText>
            </w:r>
            <w:r w:rsidRPr="00427552">
              <w:rPr>
                <w:sz w:val="18"/>
                <w:szCs w:val="18"/>
              </w:rPr>
              <w:fldChar w:fldCharType="separate"/>
            </w:r>
            <w:r w:rsidRPr="00427552">
              <w:rPr>
                <w:sz w:val="18"/>
                <w:szCs w:val="18"/>
              </w:rPr>
              <w:t>2</w:t>
            </w:r>
            <w:r w:rsidRPr="00427552">
              <w:rPr>
                <w:sz w:val="18"/>
                <w:szCs w:val="18"/>
              </w:rPr>
              <w:fldChar w:fldCharType="end"/>
            </w:r>
            <w:r w:rsidRPr="00427552">
              <w:rPr>
                <w:sz w:val="18"/>
                <w:szCs w:val="18"/>
              </w:rPr>
              <w:t>/</w:t>
            </w:r>
            <w:r w:rsidRPr="00427552">
              <w:rPr>
                <w:sz w:val="18"/>
                <w:szCs w:val="18"/>
              </w:rPr>
              <w:fldChar w:fldCharType="begin"/>
            </w:r>
            <w:r w:rsidRPr="00427552">
              <w:rPr>
                <w:sz w:val="18"/>
                <w:szCs w:val="18"/>
              </w:rPr>
              <w:instrText>NUMPAGES</w:instrText>
            </w:r>
            <w:r w:rsidRPr="00427552">
              <w:rPr>
                <w:sz w:val="18"/>
                <w:szCs w:val="18"/>
              </w:rPr>
              <w:fldChar w:fldCharType="separate"/>
            </w:r>
            <w:r w:rsidRPr="00427552">
              <w:rPr>
                <w:sz w:val="18"/>
                <w:szCs w:val="18"/>
              </w:rPr>
              <w:t>2</w:t>
            </w:r>
            <w:r w:rsidRPr="00427552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3F8F89D8" w14:textId="77777777" w:rsidR="00427552" w:rsidRDefault="00427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49F7" w14:textId="77777777" w:rsidR="002C3CB7" w:rsidRDefault="002C3CB7" w:rsidP="00BF6EA7">
      <w:pPr>
        <w:spacing w:after="0" w:line="240" w:lineRule="auto"/>
      </w:pPr>
      <w:r>
        <w:separator/>
      </w:r>
    </w:p>
  </w:footnote>
  <w:footnote w:type="continuationSeparator" w:id="0">
    <w:p w14:paraId="41C5351F" w14:textId="77777777" w:rsidR="002C3CB7" w:rsidRDefault="002C3CB7" w:rsidP="00BF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01D0" w14:textId="30843E96" w:rsidR="00427552" w:rsidRPr="00427552" w:rsidRDefault="00C502A2" w:rsidP="00823C85">
    <w:pPr>
      <w:pStyle w:val="Nagwek"/>
      <w:jc w:val="right"/>
      <w:rPr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BE2"/>
    <w:multiLevelType w:val="hybridMultilevel"/>
    <w:tmpl w:val="B6B2682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91500"/>
    <w:multiLevelType w:val="hybridMultilevel"/>
    <w:tmpl w:val="9404D3F2"/>
    <w:lvl w:ilvl="0" w:tplc="CA42C2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5308"/>
    <w:multiLevelType w:val="hybridMultilevel"/>
    <w:tmpl w:val="658036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C7F49"/>
    <w:multiLevelType w:val="hybridMultilevel"/>
    <w:tmpl w:val="36DA91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5563F6"/>
    <w:multiLevelType w:val="hybridMultilevel"/>
    <w:tmpl w:val="2D1A8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B34AB9"/>
    <w:multiLevelType w:val="hybridMultilevel"/>
    <w:tmpl w:val="D37607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534037"/>
    <w:multiLevelType w:val="hybridMultilevel"/>
    <w:tmpl w:val="2BF256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485503"/>
    <w:multiLevelType w:val="hybridMultilevel"/>
    <w:tmpl w:val="2CDEA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15AF2"/>
    <w:multiLevelType w:val="hybridMultilevel"/>
    <w:tmpl w:val="739486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69647886">
    <w:abstractNumId w:val="4"/>
  </w:num>
  <w:num w:numId="2" w16cid:durableId="9814963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1490919">
    <w:abstractNumId w:val="5"/>
  </w:num>
  <w:num w:numId="4" w16cid:durableId="1953046684">
    <w:abstractNumId w:val="4"/>
  </w:num>
  <w:num w:numId="5" w16cid:durableId="3586307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65268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652065">
    <w:abstractNumId w:val="6"/>
  </w:num>
  <w:num w:numId="8" w16cid:durableId="15913048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5598703">
    <w:abstractNumId w:val="8"/>
  </w:num>
  <w:num w:numId="10" w16cid:durableId="160043770">
    <w:abstractNumId w:val="3"/>
  </w:num>
  <w:num w:numId="11" w16cid:durableId="953946022">
    <w:abstractNumId w:val="1"/>
  </w:num>
  <w:num w:numId="12" w16cid:durableId="625622617">
    <w:abstractNumId w:val="0"/>
  </w:num>
  <w:num w:numId="13" w16cid:durableId="19728007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zański Wojciech (51000562)">
    <w15:presenceInfo w15:providerId="AD" w15:userId="S::Wojciech.Kazanski@energa.pl::0247f86e-9a59-44df-8b33-fc0e93ce7f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01F"/>
    <w:rsid w:val="000610AA"/>
    <w:rsid w:val="00067438"/>
    <w:rsid w:val="00080C96"/>
    <w:rsid w:val="000B688A"/>
    <w:rsid w:val="000C5039"/>
    <w:rsid w:val="000F1DBE"/>
    <w:rsid w:val="00121CE8"/>
    <w:rsid w:val="00141838"/>
    <w:rsid w:val="00145165"/>
    <w:rsid w:val="001A7990"/>
    <w:rsid w:val="001C2FDD"/>
    <w:rsid w:val="001F4CCD"/>
    <w:rsid w:val="00252305"/>
    <w:rsid w:val="002546F6"/>
    <w:rsid w:val="00256193"/>
    <w:rsid w:val="002756B4"/>
    <w:rsid w:val="002B5D0F"/>
    <w:rsid w:val="002C3CB7"/>
    <w:rsid w:val="002D6371"/>
    <w:rsid w:val="002E5F8C"/>
    <w:rsid w:val="00317F44"/>
    <w:rsid w:val="0034780F"/>
    <w:rsid w:val="00381199"/>
    <w:rsid w:val="003A35E1"/>
    <w:rsid w:val="003D0319"/>
    <w:rsid w:val="003D0ED0"/>
    <w:rsid w:val="003D5CFB"/>
    <w:rsid w:val="00421687"/>
    <w:rsid w:val="00427552"/>
    <w:rsid w:val="00462072"/>
    <w:rsid w:val="004941D1"/>
    <w:rsid w:val="004B0777"/>
    <w:rsid w:val="004C1E56"/>
    <w:rsid w:val="004D7285"/>
    <w:rsid w:val="00564DF4"/>
    <w:rsid w:val="005A6B15"/>
    <w:rsid w:val="005D0253"/>
    <w:rsid w:val="00601938"/>
    <w:rsid w:val="0066301F"/>
    <w:rsid w:val="00671C0B"/>
    <w:rsid w:val="00680867"/>
    <w:rsid w:val="006A4402"/>
    <w:rsid w:val="006B0606"/>
    <w:rsid w:val="006C589B"/>
    <w:rsid w:val="006E252D"/>
    <w:rsid w:val="007828EA"/>
    <w:rsid w:val="007C2BAC"/>
    <w:rsid w:val="007E7155"/>
    <w:rsid w:val="00823C85"/>
    <w:rsid w:val="00872949"/>
    <w:rsid w:val="00892920"/>
    <w:rsid w:val="008A0A09"/>
    <w:rsid w:val="008C7A17"/>
    <w:rsid w:val="009235F0"/>
    <w:rsid w:val="009442D2"/>
    <w:rsid w:val="0097774E"/>
    <w:rsid w:val="009A6611"/>
    <w:rsid w:val="009E432B"/>
    <w:rsid w:val="009E6A16"/>
    <w:rsid w:val="00A13993"/>
    <w:rsid w:val="00A27D6E"/>
    <w:rsid w:val="00A320A7"/>
    <w:rsid w:val="00A52386"/>
    <w:rsid w:val="00A8531A"/>
    <w:rsid w:val="00AB57AA"/>
    <w:rsid w:val="00B11A0F"/>
    <w:rsid w:val="00B535EC"/>
    <w:rsid w:val="00B95902"/>
    <w:rsid w:val="00BA43EA"/>
    <w:rsid w:val="00BF331B"/>
    <w:rsid w:val="00BF6EA7"/>
    <w:rsid w:val="00C502A2"/>
    <w:rsid w:val="00C6620A"/>
    <w:rsid w:val="00C72FB1"/>
    <w:rsid w:val="00C752C0"/>
    <w:rsid w:val="00C76FF0"/>
    <w:rsid w:val="00C86C18"/>
    <w:rsid w:val="00C87DD5"/>
    <w:rsid w:val="00C90568"/>
    <w:rsid w:val="00CA21A4"/>
    <w:rsid w:val="00D44744"/>
    <w:rsid w:val="00D7455F"/>
    <w:rsid w:val="00D93E5F"/>
    <w:rsid w:val="00DC4A40"/>
    <w:rsid w:val="00E1299E"/>
    <w:rsid w:val="00E1444B"/>
    <w:rsid w:val="00E15AA1"/>
    <w:rsid w:val="00E225D2"/>
    <w:rsid w:val="00E45343"/>
    <w:rsid w:val="00EA7615"/>
    <w:rsid w:val="00F32D7F"/>
    <w:rsid w:val="00F34B7C"/>
    <w:rsid w:val="00F62A18"/>
    <w:rsid w:val="00F66EEA"/>
    <w:rsid w:val="00F70B17"/>
    <w:rsid w:val="00F7257D"/>
    <w:rsid w:val="00F92B90"/>
    <w:rsid w:val="00FB16D0"/>
    <w:rsid w:val="00FB1EE3"/>
    <w:rsid w:val="00FD58AA"/>
    <w:rsid w:val="00FD6F42"/>
    <w:rsid w:val="00FE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ED13"/>
  <w15:docId w15:val="{552526F2-F1D0-4982-9FFF-7D90A4EB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8C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F8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E5F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5F8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F8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E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E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EA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EE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27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52"/>
  </w:style>
  <w:style w:type="paragraph" w:styleId="Stopka">
    <w:name w:val="footer"/>
    <w:basedOn w:val="Normalny"/>
    <w:link w:val="StopkaZnak"/>
    <w:uiPriority w:val="99"/>
    <w:unhideWhenUsed/>
    <w:rsid w:val="00427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5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02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02A2"/>
  </w:style>
  <w:style w:type="paragraph" w:styleId="Tytu">
    <w:name w:val="Title"/>
    <w:basedOn w:val="Normalny"/>
    <w:next w:val="Normalny"/>
    <w:link w:val="TytuZnak"/>
    <w:uiPriority w:val="10"/>
    <w:qFormat/>
    <w:rsid w:val="00C502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02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prawka">
    <w:name w:val="Revision"/>
    <w:hidden/>
    <w:uiPriority w:val="99"/>
    <w:semiHidden/>
    <w:rsid w:val="00A85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 xmlns="167a4a0b-3438-4db8-a28b-09411b1f8695">
      <UserInfo>
        <DisplayName/>
        <AccountId xsi:nil="true"/>
        <AccountType/>
      </UserInfo>
    </Autor>
    <Opis_x0020_dokumentu xmlns="167a4a0b-3438-4db8-a28b-09411b1f8695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90866D69F504495FE7E0B02A9A233" ma:contentTypeVersion="10" ma:contentTypeDescription="Utwórz nowy dokument." ma:contentTypeScope="" ma:versionID="6b26a84be66733867e99d59083f4f4ea">
  <xsd:schema xmlns:xsd="http://www.w3.org/2001/XMLSchema" xmlns:xs="http://www.w3.org/2001/XMLSchema" xmlns:p="http://schemas.microsoft.com/office/2006/metadata/properties" xmlns:ns1="http://schemas.microsoft.com/sharepoint/v3" xmlns:ns2="167a4a0b-3438-4db8-a28b-09411b1f8695" targetNamespace="http://schemas.microsoft.com/office/2006/metadata/properties" ma:root="true" ma:fieldsID="4c1eb9f7894535ae0062bb9451cfe02e" ns1:_="" ns2:_="">
    <xsd:import namespace="http://schemas.microsoft.com/sharepoint/v3"/>
    <xsd:import namespace="167a4a0b-3438-4db8-a28b-09411b1f8695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Opis_x0020_dokumentu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1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2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4" nillable="true" ma:displayName="Liczba znaczników „lubię to”" ma:internalName="LikesCount">
      <xsd:simpleType>
        <xsd:restriction base="dms:Unknown"/>
      </xsd:simpleType>
    </xsd:element>
    <xsd:element name="LikedBy" ma:index="15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a4a0b-3438-4db8-a28b-09411b1f8695" elementFormDefault="qualified">
    <xsd:import namespace="http://schemas.microsoft.com/office/2006/documentManagement/types"/>
    <xsd:import namespace="http://schemas.microsoft.com/office/infopath/2007/PartnerControls"/>
    <xsd:element name="Autor" ma:index="8" nillable="true" ma:displayName="Autor" ma:list="UserInfo" ma:SharePointGroup="0" ma:internalName="A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pis_x0020_dokumentu" ma:index="9" nillable="true" ma:displayName="Odwołanie do Rodo" ma:internalName="Opis_x0020_dokumentu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Opis dokumentu / folder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D9427-DC40-49C0-9216-64965086C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EE1C7-F71D-479C-8B74-5079F4C7603C}">
  <ds:schemaRefs>
    <ds:schemaRef ds:uri="http://schemas.microsoft.com/office/2006/metadata/properties"/>
    <ds:schemaRef ds:uri="http://schemas.microsoft.com/office/infopath/2007/PartnerControls"/>
    <ds:schemaRef ds:uri="167a4a0b-3438-4db8-a28b-09411b1f869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43AD3E9-D9A7-4D75-B185-42C442EAA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a4a0b-3438-4db8-a28b-09411b1f8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76DA6E-D91A-432A-BCC0-9D102F97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Grelik Marlena (51000525)</dc:creator>
  <cp:lastModifiedBy>Kazański Wojciech (51000562)</cp:lastModifiedBy>
  <cp:revision>2</cp:revision>
  <cp:lastPrinted>2018-06-29T11:42:00Z</cp:lastPrinted>
  <dcterms:created xsi:type="dcterms:W3CDTF">2023-11-08T09:44:00Z</dcterms:created>
  <dcterms:modified xsi:type="dcterms:W3CDTF">2023-11-08T09:44:00Z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0x010100C1790866D69F504495FE7E0B02A9A233</vt:lpwstr>
  </property>
</Properties>
</file>